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6BA" w:rsidRPr="00B4591A" w:rsidRDefault="00B766BA" w:rsidP="00B766BA">
      <w:pPr>
        <w:rPr>
          <w:szCs w:val="22"/>
          <w:lang w:val="en-GB"/>
        </w:rPr>
      </w:pPr>
    </w:p>
    <w:p w:rsidR="009B2E1E" w:rsidRPr="00B4591A" w:rsidRDefault="00D6099A" w:rsidP="009B2E1E">
      <w:pPr>
        <w:jc w:val="right"/>
        <w:rPr>
          <w:szCs w:val="22"/>
          <w:lang w:val="en-GB"/>
        </w:rPr>
      </w:pPr>
      <w:r w:rsidRPr="00B4591A">
        <w:rPr>
          <w:noProof/>
          <w:szCs w:val="22"/>
        </w:rPr>
        <w:drawing>
          <wp:inline distT="0" distB="0" distL="0" distR="0">
            <wp:extent cx="931545" cy="1673225"/>
            <wp:effectExtent l="19050" t="0" r="1905" b="0"/>
            <wp:docPr id="1"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9" cstate="print"/>
                    <a:srcRect/>
                    <a:stretch>
                      <a:fillRect/>
                    </a:stretch>
                  </pic:blipFill>
                  <pic:spPr bwMode="auto">
                    <a:xfrm>
                      <a:off x="0" y="0"/>
                      <a:ext cx="931545" cy="1673225"/>
                    </a:xfrm>
                    <a:prstGeom prst="rect">
                      <a:avLst/>
                    </a:prstGeom>
                    <a:noFill/>
                    <a:ln w="9525">
                      <a:noFill/>
                      <a:miter lim="800000"/>
                      <a:headEnd/>
                      <a:tailEnd/>
                    </a:ln>
                  </pic:spPr>
                </pic:pic>
              </a:graphicData>
            </a:graphic>
          </wp:inline>
        </w:drawing>
      </w:r>
    </w:p>
    <w:p w:rsidR="009B2E1E" w:rsidRPr="00B4591A" w:rsidRDefault="009B2E1E" w:rsidP="009B2E1E">
      <w:pPr>
        <w:rPr>
          <w:szCs w:val="22"/>
          <w:lang w:val="en-GB"/>
        </w:rPr>
      </w:pPr>
    </w:p>
    <w:p w:rsidR="009B2E1E" w:rsidRPr="00B4591A" w:rsidRDefault="009B2E1E" w:rsidP="009B2E1E">
      <w:pPr>
        <w:rPr>
          <w:szCs w:val="22"/>
          <w:lang w:val="en-GB"/>
        </w:rPr>
      </w:pPr>
    </w:p>
    <w:p w:rsidR="009B2E1E" w:rsidRPr="00B4591A" w:rsidRDefault="009B2E1E" w:rsidP="009B2E1E">
      <w:pPr>
        <w:rPr>
          <w:szCs w:val="22"/>
          <w:lang w:val="en-GB"/>
        </w:rPr>
      </w:pPr>
    </w:p>
    <w:p w:rsidR="00A858DE" w:rsidRPr="00B4591A" w:rsidRDefault="00A858DE" w:rsidP="009B2E1E">
      <w:pPr>
        <w:rPr>
          <w:szCs w:val="22"/>
          <w:lang w:val="en-GB"/>
        </w:rPr>
      </w:pPr>
    </w:p>
    <w:p w:rsidR="009B2E1E" w:rsidRPr="00B4591A" w:rsidRDefault="0077447B" w:rsidP="009B2E1E">
      <w:pPr>
        <w:jc w:val="center"/>
        <w:rPr>
          <w:b/>
          <w:smallCaps/>
          <w:szCs w:val="22"/>
          <w:lang w:val="en-GB"/>
        </w:rPr>
      </w:pPr>
      <w:r w:rsidRPr="00B4591A">
        <w:rPr>
          <w:b/>
          <w:smallCaps/>
          <w:szCs w:val="22"/>
          <w:lang w:val="en-GB"/>
        </w:rPr>
        <w:t>annual project report</w:t>
      </w:r>
      <w:r w:rsidR="004602E2" w:rsidRPr="00B4591A">
        <w:rPr>
          <w:b/>
          <w:smallCaps/>
          <w:szCs w:val="22"/>
          <w:lang w:val="en-GB"/>
        </w:rPr>
        <w:t xml:space="preserve"> </w:t>
      </w:r>
      <w:r w:rsidR="00E26FE5" w:rsidRPr="00B4591A">
        <w:rPr>
          <w:b/>
          <w:smallCaps/>
          <w:szCs w:val="22"/>
          <w:lang w:val="en-GB"/>
        </w:rPr>
        <w:t>2011</w:t>
      </w:r>
    </w:p>
    <w:p w:rsidR="009B2E1E" w:rsidRPr="00B4591A" w:rsidRDefault="009B2E1E" w:rsidP="009B2E1E">
      <w:pPr>
        <w:jc w:val="center"/>
        <w:rPr>
          <w:b/>
          <w:szCs w:val="22"/>
          <w:lang w:val="en-GB"/>
        </w:rPr>
      </w:pPr>
    </w:p>
    <w:p w:rsidR="009B2E1E" w:rsidRPr="00B4591A" w:rsidRDefault="009B2E1E" w:rsidP="009B2E1E">
      <w:pPr>
        <w:rPr>
          <w:szCs w:val="22"/>
          <w:lang w:val="en-GB"/>
        </w:rPr>
      </w:pPr>
    </w:p>
    <w:p w:rsidR="009B2E1E" w:rsidRPr="00B4591A" w:rsidRDefault="009B2E1E" w:rsidP="009B2E1E">
      <w:pPr>
        <w:rPr>
          <w:szCs w:val="22"/>
          <w:lang w:val="en-GB"/>
        </w:rPr>
      </w:pPr>
    </w:p>
    <w:p w:rsidR="00035FBA" w:rsidRPr="00B4591A" w:rsidRDefault="00035FBA" w:rsidP="00035FBA">
      <w:pPr>
        <w:pStyle w:val="BodyText"/>
        <w:ind w:left="660"/>
        <w:jc w:val="left"/>
        <w:rPr>
          <w:b/>
          <w:szCs w:val="22"/>
          <w:lang w:val="en-GB"/>
        </w:rPr>
      </w:pPr>
      <w:bookmarkStart w:id="0" w:name="_Toc153888542"/>
      <w:bookmarkStart w:id="1" w:name="_Toc153888630"/>
      <w:bookmarkStart w:id="2" w:name="_Toc154140520"/>
      <w:bookmarkStart w:id="3" w:name="_Toc154140575"/>
      <w:r w:rsidRPr="00B4591A">
        <w:rPr>
          <w:b/>
          <w:szCs w:val="22"/>
          <w:lang w:val="en-GB"/>
        </w:rPr>
        <w:t xml:space="preserve">United Nations Development Programme - Cambodia </w:t>
      </w:r>
    </w:p>
    <w:p w:rsidR="00035FBA" w:rsidRPr="00B4591A" w:rsidRDefault="00035FBA" w:rsidP="00035FBA">
      <w:pPr>
        <w:pStyle w:val="BodyText"/>
        <w:ind w:left="660"/>
        <w:jc w:val="left"/>
        <w:rPr>
          <w:b/>
          <w:szCs w:val="22"/>
          <w:lang w:val="en-GB"/>
        </w:rPr>
      </w:pPr>
    </w:p>
    <w:p w:rsidR="00035FBA" w:rsidRPr="00B4591A" w:rsidRDefault="00035FBA" w:rsidP="00035FBA">
      <w:pPr>
        <w:pStyle w:val="BodyText"/>
        <w:ind w:left="660"/>
        <w:jc w:val="left"/>
        <w:rPr>
          <w:b/>
          <w:szCs w:val="22"/>
          <w:lang w:val="en-GB"/>
        </w:rPr>
      </w:pPr>
      <w:r w:rsidRPr="00B4591A">
        <w:rPr>
          <w:b/>
          <w:szCs w:val="22"/>
          <w:lang w:val="en-GB"/>
        </w:rPr>
        <w:t xml:space="preserve">Project: Strengthening Democracy </w:t>
      </w:r>
      <w:r w:rsidR="00E26FE5" w:rsidRPr="00B4591A">
        <w:rPr>
          <w:b/>
          <w:szCs w:val="22"/>
          <w:lang w:val="en-GB"/>
        </w:rPr>
        <w:t>Program</w:t>
      </w:r>
      <w:r w:rsidR="00934A5D" w:rsidRPr="00B4591A">
        <w:rPr>
          <w:b/>
          <w:szCs w:val="22"/>
          <w:lang w:val="en-GB"/>
        </w:rPr>
        <w:t>me</w:t>
      </w:r>
      <w:r w:rsidR="00E26FE5" w:rsidRPr="00B4591A">
        <w:rPr>
          <w:b/>
          <w:szCs w:val="22"/>
          <w:lang w:val="en-GB"/>
        </w:rPr>
        <w:t xml:space="preserve"> </w:t>
      </w:r>
    </w:p>
    <w:p w:rsidR="00035FBA" w:rsidRPr="00B4591A" w:rsidRDefault="009D1291" w:rsidP="00035FBA">
      <w:pPr>
        <w:pStyle w:val="BodyText"/>
        <w:ind w:left="660"/>
        <w:jc w:val="left"/>
        <w:rPr>
          <w:b/>
          <w:szCs w:val="22"/>
          <w:lang w:val="en-GB"/>
        </w:rPr>
      </w:pPr>
      <w:r w:rsidRPr="00B4591A">
        <w:rPr>
          <w:b/>
          <w:szCs w:val="22"/>
          <w:lang w:val="en-GB"/>
        </w:rPr>
        <w:tab/>
      </w:r>
    </w:p>
    <w:p w:rsidR="00035FBA" w:rsidRPr="00B4591A" w:rsidRDefault="00E26FE5" w:rsidP="00035FBA">
      <w:pPr>
        <w:pStyle w:val="BodyText"/>
        <w:ind w:left="660"/>
        <w:jc w:val="left"/>
        <w:rPr>
          <w:b/>
          <w:szCs w:val="22"/>
          <w:lang w:val="en-GB"/>
        </w:rPr>
      </w:pPr>
      <w:r w:rsidRPr="00B4591A">
        <w:rPr>
          <w:b/>
          <w:szCs w:val="22"/>
          <w:lang w:val="en-GB"/>
        </w:rPr>
        <w:t>Period: 01-0</w:t>
      </w:r>
      <w:r w:rsidR="0077447B" w:rsidRPr="00B4591A">
        <w:rPr>
          <w:b/>
          <w:szCs w:val="22"/>
          <w:lang w:val="en-GB"/>
        </w:rPr>
        <w:t>1</w:t>
      </w:r>
      <w:r w:rsidRPr="00B4591A">
        <w:rPr>
          <w:b/>
          <w:szCs w:val="22"/>
          <w:lang w:val="en-GB"/>
        </w:rPr>
        <w:t>-2011</w:t>
      </w:r>
      <w:r w:rsidR="0077447B" w:rsidRPr="00B4591A">
        <w:rPr>
          <w:b/>
          <w:szCs w:val="22"/>
          <w:lang w:val="en-GB"/>
        </w:rPr>
        <w:t xml:space="preserve"> to</w:t>
      </w:r>
      <w:r w:rsidR="00934A5D" w:rsidRPr="00B4591A">
        <w:rPr>
          <w:b/>
          <w:szCs w:val="22"/>
          <w:lang w:val="en-GB"/>
        </w:rPr>
        <w:t xml:space="preserve"> 3</w:t>
      </w:r>
      <w:r w:rsidR="0077447B" w:rsidRPr="00B4591A">
        <w:rPr>
          <w:b/>
          <w:szCs w:val="22"/>
          <w:lang w:val="en-GB"/>
        </w:rPr>
        <w:t>1-12</w:t>
      </w:r>
      <w:r w:rsidRPr="00B4591A">
        <w:rPr>
          <w:b/>
          <w:szCs w:val="22"/>
          <w:lang w:val="en-GB"/>
        </w:rPr>
        <w:t>-2011</w:t>
      </w:r>
    </w:p>
    <w:p w:rsidR="00035FBA" w:rsidRPr="00B4591A" w:rsidRDefault="00035FBA" w:rsidP="00035FBA">
      <w:pPr>
        <w:rPr>
          <w:szCs w:val="22"/>
          <w:lang w:val="en-GB"/>
        </w:rPr>
      </w:pPr>
    </w:p>
    <w:p w:rsidR="00035FBA" w:rsidRPr="00B4591A" w:rsidRDefault="00035FBA" w:rsidP="00035FBA">
      <w:pPr>
        <w:rPr>
          <w:szCs w:val="22"/>
          <w:lang w:val="en-GB"/>
        </w:rPr>
      </w:pPr>
    </w:p>
    <w:p w:rsidR="00035FBA" w:rsidRPr="00B4591A" w:rsidRDefault="00035FBA" w:rsidP="00035FBA">
      <w:pPr>
        <w:rPr>
          <w:szCs w:val="22"/>
          <w:lang w:val="en-GB"/>
        </w:rPr>
      </w:pPr>
    </w:p>
    <w:p w:rsidR="00035FBA" w:rsidRPr="00B4591A" w:rsidRDefault="00035FBA" w:rsidP="00035FBA">
      <w:pPr>
        <w:rPr>
          <w:szCs w:val="22"/>
          <w:lang w:val="en-GB"/>
        </w:rPr>
      </w:pPr>
    </w:p>
    <w:p w:rsidR="00035FBA" w:rsidRPr="00B4591A" w:rsidRDefault="00035FBA" w:rsidP="00035FBA">
      <w:pPr>
        <w:rPr>
          <w:szCs w:val="22"/>
          <w:lang w:val="en-GB"/>
        </w:rPr>
      </w:pPr>
    </w:p>
    <w:p w:rsidR="00035FBA" w:rsidRPr="00B4591A" w:rsidRDefault="00035FBA" w:rsidP="00035FBA">
      <w:pPr>
        <w:rPr>
          <w:szCs w:val="22"/>
          <w:lang w:val="en-GB"/>
        </w:rPr>
      </w:pPr>
    </w:p>
    <w:p w:rsidR="00035FBA" w:rsidRPr="00B4591A" w:rsidRDefault="00035FBA" w:rsidP="00035FBA">
      <w:pPr>
        <w:rPr>
          <w:szCs w:val="22"/>
          <w:lang w:val="en-GB"/>
        </w:rPr>
      </w:pPr>
    </w:p>
    <w:p w:rsidR="00035FBA" w:rsidRPr="00B4591A" w:rsidRDefault="00035FBA" w:rsidP="00035FBA">
      <w:pPr>
        <w:rPr>
          <w:szCs w:val="22"/>
          <w:lang w:val="en-GB"/>
        </w:rPr>
      </w:pPr>
    </w:p>
    <w:p w:rsidR="00035FBA" w:rsidRPr="00B4591A" w:rsidRDefault="00035FBA" w:rsidP="00035FBA">
      <w:pPr>
        <w:pBdr>
          <w:bottom w:val="single" w:sz="4" w:space="1" w:color="auto"/>
        </w:pBdr>
        <w:rPr>
          <w:szCs w:val="22"/>
          <w:lang w:val="en-GB"/>
        </w:rPr>
      </w:pPr>
    </w:p>
    <w:p w:rsidR="00035FBA" w:rsidRPr="00B4591A" w:rsidRDefault="00035FBA" w:rsidP="00035FBA">
      <w:pPr>
        <w:widowControl w:val="0"/>
        <w:tabs>
          <w:tab w:val="left" w:pos="-720"/>
        </w:tabs>
        <w:rPr>
          <w:b/>
          <w:szCs w:val="22"/>
          <w:lang w:val="en-GB"/>
        </w:rPr>
      </w:pPr>
    </w:p>
    <w:tbl>
      <w:tblPr>
        <w:tblpPr w:leftFromText="180" w:rightFromText="180" w:vertAnchor="text" w:horzAnchor="margin" w:tblpY="4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6748"/>
      </w:tblGrid>
      <w:tr w:rsidR="00035FBA" w:rsidRPr="00B4591A">
        <w:trPr>
          <w:trHeight w:val="620"/>
        </w:trPr>
        <w:tc>
          <w:tcPr>
            <w:tcW w:w="2538" w:type="dxa"/>
          </w:tcPr>
          <w:p w:rsidR="00035FBA" w:rsidRPr="00B4591A" w:rsidRDefault="00035FBA" w:rsidP="00705096">
            <w:pPr>
              <w:jc w:val="left"/>
              <w:rPr>
                <w:b/>
                <w:szCs w:val="22"/>
                <w:lang w:val="en-GB"/>
              </w:rPr>
            </w:pPr>
            <w:r w:rsidRPr="00B4591A">
              <w:rPr>
                <w:b/>
                <w:szCs w:val="22"/>
                <w:lang w:val="en-GB"/>
              </w:rPr>
              <w:t>Project ID &amp; Title</w:t>
            </w:r>
            <w:r w:rsidRPr="00B4591A">
              <w:rPr>
                <w:szCs w:val="22"/>
                <w:lang w:val="en-GB"/>
              </w:rPr>
              <w:t>:</w:t>
            </w:r>
          </w:p>
        </w:tc>
        <w:tc>
          <w:tcPr>
            <w:tcW w:w="6749" w:type="dxa"/>
          </w:tcPr>
          <w:p w:rsidR="00035FBA" w:rsidRPr="00B4591A" w:rsidRDefault="00035FBA" w:rsidP="00AA2978">
            <w:pPr>
              <w:rPr>
                <w:szCs w:val="22"/>
                <w:lang w:val="en-GB"/>
              </w:rPr>
            </w:pPr>
            <w:r w:rsidRPr="00B4591A">
              <w:rPr>
                <w:szCs w:val="22"/>
                <w:lang w:val="en-GB"/>
              </w:rPr>
              <w:t>Strengthening Democracy Pr</w:t>
            </w:r>
            <w:r w:rsidR="00AA2978" w:rsidRPr="00B4591A">
              <w:rPr>
                <w:szCs w:val="22"/>
                <w:lang w:val="en-GB"/>
              </w:rPr>
              <w:t>ogram</w:t>
            </w:r>
            <w:r w:rsidR="00AB7830" w:rsidRPr="00B4591A">
              <w:rPr>
                <w:szCs w:val="22"/>
                <w:lang w:val="en-GB"/>
              </w:rPr>
              <w:t xml:space="preserve"> </w:t>
            </w:r>
            <w:r w:rsidR="00AA2978" w:rsidRPr="00B4591A">
              <w:rPr>
                <w:szCs w:val="22"/>
                <w:lang w:val="en-GB"/>
              </w:rPr>
              <w:t>(</w:t>
            </w:r>
            <w:r w:rsidRPr="00B4591A">
              <w:rPr>
                <w:szCs w:val="22"/>
                <w:lang w:val="en-GB"/>
              </w:rPr>
              <w:t>SDP)</w:t>
            </w:r>
          </w:p>
        </w:tc>
      </w:tr>
      <w:tr w:rsidR="00035FBA" w:rsidRPr="00B4591A">
        <w:trPr>
          <w:trHeight w:val="350"/>
        </w:trPr>
        <w:tc>
          <w:tcPr>
            <w:tcW w:w="2538" w:type="dxa"/>
          </w:tcPr>
          <w:p w:rsidR="00035FBA" w:rsidRPr="00B4591A" w:rsidRDefault="00035FBA" w:rsidP="00705096">
            <w:pPr>
              <w:jc w:val="left"/>
              <w:rPr>
                <w:b/>
                <w:szCs w:val="22"/>
                <w:lang w:val="en-GB"/>
              </w:rPr>
            </w:pPr>
            <w:r w:rsidRPr="00B4591A">
              <w:rPr>
                <w:b/>
                <w:szCs w:val="22"/>
                <w:lang w:val="en-GB"/>
              </w:rPr>
              <w:t>Duration</w:t>
            </w:r>
            <w:r w:rsidRPr="00B4591A">
              <w:rPr>
                <w:szCs w:val="22"/>
                <w:lang w:val="en-GB"/>
              </w:rPr>
              <w:t>:</w:t>
            </w:r>
          </w:p>
        </w:tc>
        <w:tc>
          <w:tcPr>
            <w:tcW w:w="6749" w:type="dxa"/>
          </w:tcPr>
          <w:p w:rsidR="00035FBA" w:rsidRPr="00B4591A" w:rsidRDefault="007C1AD4" w:rsidP="0042758B">
            <w:pPr>
              <w:rPr>
                <w:szCs w:val="22"/>
                <w:lang w:val="en-GB"/>
              </w:rPr>
            </w:pPr>
            <w:r w:rsidRPr="00B4591A">
              <w:rPr>
                <w:szCs w:val="22"/>
                <w:lang w:val="en-GB"/>
              </w:rPr>
              <w:t>01-0</w:t>
            </w:r>
            <w:r w:rsidR="0042758B" w:rsidRPr="00B4591A">
              <w:rPr>
                <w:szCs w:val="22"/>
                <w:lang w:val="en-GB"/>
              </w:rPr>
              <w:t>1</w:t>
            </w:r>
            <w:r w:rsidRPr="00B4591A">
              <w:rPr>
                <w:szCs w:val="22"/>
                <w:lang w:val="en-GB"/>
              </w:rPr>
              <w:t>-2011 to 3</w:t>
            </w:r>
            <w:r w:rsidR="0042758B" w:rsidRPr="00B4591A">
              <w:rPr>
                <w:szCs w:val="22"/>
                <w:lang w:val="en-GB"/>
              </w:rPr>
              <w:t>1</w:t>
            </w:r>
            <w:r w:rsidRPr="00B4591A">
              <w:rPr>
                <w:szCs w:val="22"/>
                <w:lang w:val="en-GB"/>
              </w:rPr>
              <w:t>-</w:t>
            </w:r>
            <w:r w:rsidR="0042758B" w:rsidRPr="00B4591A">
              <w:rPr>
                <w:szCs w:val="22"/>
                <w:lang w:val="en-GB"/>
              </w:rPr>
              <w:t>12</w:t>
            </w:r>
            <w:r w:rsidR="00AA2978" w:rsidRPr="00B4591A">
              <w:rPr>
                <w:szCs w:val="22"/>
                <w:lang w:val="en-GB"/>
              </w:rPr>
              <w:t>-2011</w:t>
            </w:r>
          </w:p>
        </w:tc>
      </w:tr>
      <w:tr w:rsidR="00035FBA" w:rsidRPr="00B4591A">
        <w:trPr>
          <w:trHeight w:val="350"/>
        </w:trPr>
        <w:tc>
          <w:tcPr>
            <w:tcW w:w="2538" w:type="dxa"/>
          </w:tcPr>
          <w:p w:rsidR="00035FBA" w:rsidRPr="00B4591A" w:rsidRDefault="00035FBA" w:rsidP="00705096">
            <w:pPr>
              <w:jc w:val="left"/>
              <w:rPr>
                <w:b/>
                <w:szCs w:val="22"/>
                <w:lang w:val="en-GB"/>
              </w:rPr>
            </w:pPr>
            <w:r w:rsidRPr="00B4591A">
              <w:rPr>
                <w:b/>
                <w:szCs w:val="22"/>
                <w:lang w:val="en-GB"/>
              </w:rPr>
              <w:t>Total Budget:</w:t>
            </w:r>
          </w:p>
        </w:tc>
        <w:tc>
          <w:tcPr>
            <w:tcW w:w="6749" w:type="dxa"/>
          </w:tcPr>
          <w:p w:rsidR="00035FBA" w:rsidRPr="00B4591A" w:rsidRDefault="00035FBA" w:rsidP="00035FBA">
            <w:pPr>
              <w:rPr>
                <w:b/>
                <w:szCs w:val="22"/>
                <w:lang w:val="en-GB"/>
              </w:rPr>
            </w:pPr>
            <w:r w:rsidRPr="00B4591A">
              <w:rPr>
                <w:szCs w:val="22"/>
                <w:lang w:val="en-GB"/>
              </w:rPr>
              <w:t xml:space="preserve">US$ </w:t>
            </w:r>
          </w:p>
        </w:tc>
      </w:tr>
      <w:tr w:rsidR="00035FBA" w:rsidRPr="00B4591A">
        <w:trPr>
          <w:trHeight w:val="845"/>
        </w:trPr>
        <w:tc>
          <w:tcPr>
            <w:tcW w:w="2538" w:type="dxa"/>
          </w:tcPr>
          <w:p w:rsidR="00035FBA" w:rsidRPr="00B4591A" w:rsidRDefault="00035FBA" w:rsidP="00705096">
            <w:pPr>
              <w:jc w:val="left"/>
              <w:rPr>
                <w:b/>
                <w:szCs w:val="22"/>
                <w:lang w:val="en-GB"/>
              </w:rPr>
            </w:pPr>
            <w:r w:rsidRPr="00B4591A">
              <w:rPr>
                <w:b/>
                <w:szCs w:val="22"/>
                <w:lang w:val="en-GB"/>
              </w:rPr>
              <w:t xml:space="preserve">Project Partners: </w:t>
            </w:r>
          </w:p>
        </w:tc>
        <w:tc>
          <w:tcPr>
            <w:tcW w:w="6749" w:type="dxa"/>
          </w:tcPr>
          <w:p w:rsidR="00035FBA" w:rsidRPr="00B4591A" w:rsidRDefault="00035FBA" w:rsidP="00705096">
            <w:pPr>
              <w:rPr>
                <w:szCs w:val="22"/>
                <w:lang w:val="en-GB"/>
              </w:rPr>
            </w:pPr>
            <w:r w:rsidRPr="00B4591A">
              <w:rPr>
                <w:szCs w:val="22"/>
                <w:lang w:val="en-GB"/>
              </w:rPr>
              <w:t>Ministry of Interior, Ministry of Information, National Election Committee, Cambodian Political Parties</w:t>
            </w:r>
            <w:r w:rsidR="0077447B" w:rsidRPr="00B4591A">
              <w:rPr>
                <w:szCs w:val="22"/>
                <w:lang w:val="en-GB"/>
              </w:rPr>
              <w:t xml:space="preserve"> with seats in parliament</w:t>
            </w:r>
            <w:r w:rsidRPr="00B4591A">
              <w:rPr>
                <w:szCs w:val="22"/>
                <w:lang w:val="en-GB"/>
              </w:rPr>
              <w:t>, Cambodian and International Civil Society Organizations</w:t>
            </w:r>
          </w:p>
        </w:tc>
      </w:tr>
      <w:tr w:rsidR="00035FBA" w:rsidRPr="00B4591A">
        <w:trPr>
          <w:trHeight w:val="647"/>
        </w:trPr>
        <w:tc>
          <w:tcPr>
            <w:tcW w:w="2538" w:type="dxa"/>
          </w:tcPr>
          <w:p w:rsidR="00035FBA" w:rsidRPr="00B4591A" w:rsidRDefault="00035FBA" w:rsidP="00705096">
            <w:pPr>
              <w:jc w:val="left"/>
              <w:rPr>
                <w:b/>
                <w:szCs w:val="22"/>
                <w:lang w:val="en-GB"/>
              </w:rPr>
            </w:pPr>
            <w:r w:rsidRPr="00B4591A">
              <w:rPr>
                <w:b/>
                <w:szCs w:val="22"/>
                <w:lang w:val="en-GB"/>
              </w:rPr>
              <w:t xml:space="preserve">Country Programme Outcome: </w:t>
            </w:r>
          </w:p>
        </w:tc>
        <w:tc>
          <w:tcPr>
            <w:tcW w:w="6749" w:type="dxa"/>
          </w:tcPr>
          <w:p w:rsidR="00035FBA" w:rsidRPr="00B4591A" w:rsidRDefault="00417A6C" w:rsidP="00705096">
            <w:pPr>
              <w:rPr>
                <w:b/>
                <w:szCs w:val="22"/>
                <w:lang w:val="en-GB"/>
              </w:rPr>
            </w:pPr>
            <w:r w:rsidRPr="00B4591A">
              <w:rPr>
                <w:szCs w:val="22"/>
                <w:lang w:val="en-GB"/>
              </w:rPr>
              <w:t>N</w:t>
            </w:r>
            <w:r w:rsidR="00ED703F" w:rsidRPr="00B4591A">
              <w:rPr>
                <w:szCs w:val="22"/>
                <w:lang w:val="en-GB"/>
              </w:rPr>
              <w:t xml:space="preserve">ational and sub-national institutions are more accountable and responsive to </w:t>
            </w:r>
            <w:r w:rsidR="00B4591A" w:rsidRPr="00B4591A">
              <w:rPr>
                <w:szCs w:val="22"/>
                <w:lang w:val="en-GB"/>
              </w:rPr>
              <w:t>the needs</w:t>
            </w:r>
            <w:r w:rsidR="00ED703F" w:rsidRPr="00B4591A">
              <w:rPr>
                <w:szCs w:val="22"/>
                <w:lang w:val="en-GB"/>
              </w:rPr>
              <w:t xml:space="preserve"> and rights of all people living in Cambodia and increase participation in democratic decision making</w:t>
            </w:r>
          </w:p>
        </w:tc>
      </w:tr>
    </w:tbl>
    <w:p w:rsidR="00035FBA" w:rsidRPr="00B4591A" w:rsidRDefault="00035FBA" w:rsidP="00035FBA">
      <w:pPr>
        <w:widowControl w:val="0"/>
        <w:tabs>
          <w:tab w:val="left" w:pos="-720"/>
        </w:tabs>
        <w:jc w:val="center"/>
        <w:rPr>
          <w:b/>
          <w:szCs w:val="22"/>
          <w:lang w:val="en-GB"/>
        </w:rPr>
      </w:pPr>
    </w:p>
    <w:p w:rsidR="00E15C50" w:rsidRPr="00B4591A" w:rsidRDefault="00E15C50" w:rsidP="00F13F2B">
      <w:pPr>
        <w:pStyle w:val="Heading2"/>
        <w:rPr>
          <w:color w:val="auto"/>
          <w:sz w:val="22"/>
          <w:szCs w:val="22"/>
          <w:lang w:val="en-GB"/>
        </w:rPr>
      </w:pPr>
      <w:bookmarkStart w:id="4" w:name="_Toc178596899"/>
      <w:bookmarkStart w:id="5" w:name="_Toc178597050"/>
      <w:bookmarkStart w:id="6" w:name="_Toc178598556"/>
      <w:bookmarkStart w:id="7" w:name="_Toc178670260"/>
      <w:bookmarkStart w:id="8" w:name="_Toc178670317"/>
      <w:bookmarkEnd w:id="0"/>
      <w:bookmarkEnd w:id="1"/>
      <w:bookmarkEnd w:id="2"/>
      <w:bookmarkEnd w:id="3"/>
    </w:p>
    <w:p w:rsidR="0041699C" w:rsidRPr="00B4591A" w:rsidRDefault="0041699C" w:rsidP="00F13F2B">
      <w:pPr>
        <w:pStyle w:val="Heading2"/>
        <w:rPr>
          <w:b/>
          <w:color w:val="auto"/>
          <w:sz w:val="22"/>
          <w:szCs w:val="22"/>
          <w:lang w:val="en-GB"/>
        </w:rPr>
      </w:pPr>
      <w:bookmarkStart w:id="9" w:name="_Toc178675983"/>
      <w:bookmarkStart w:id="10" w:name="_Toc278819099"/>
    </w:p>
    <w:p w:rsidR="00F13F2B" w:rsidRPr="00B4591A" w:rsidRDefault="00F13F2B" w:rsidP="00F13F2B">
      <w:pPr>
        <w:pStyle w:val="Heading2"/>
        <w:rPr>
          <w:b/>
          <w:color w:val="auto"/>
          <w:sz w:val="22"/>
          <w:szCs w:val="22"/>
          <w:lang w:val="en-GB"/>
        </w:rPr>
      </w:pPr>
      <w:r w:rsidRPr="00B4591A">
        <w:rPr>
          <w:b/>
          <w:color w:val="auto"/>
          <w:sz w:val="22"/>
          <w:szCs w:val="22"/>
          <w:lang w:val="en-GB"/>
        </w:rPr>
        <w:t>Table of Content</w:t>
      </w:r>
      <w:bookmarkEnd w:id="4"/>
      <w:bookmarkEnd w:id="5"/>
      <w:bookmarkEnd w:id="6"/>
      <w:bookmarkEnd w:id="7"/>
      <w:bookmarkEnd w:id="8"/>
      <w:bookmarkEnd w:id="9"/>
      <w:bookmarkEnd w:id="10"/>
      <w:r w:rsidR="00DF3736" w:rsidRPr="00B4591A">
        <w:rPr>
          <w:b/>
          <w:color w:val="auto"/>
          <w:sz w:val="22"/>
          <w:szCs w:val="22"/>
          <w:lang w:val="en-GB"/>
        </w:rPr>
        <w:t>s</w:t>
      </w:r>
    </w:p>
    <w:p w:rsidR="009A1370" w:rsidRPr="00B4591A" w:rsidRDefault="009A1370" w:rsidP="004153B6">
      <w:pPr>
        <w:pStyle w:val="TOC1"/>
        <w:tabs>
          <w:tab w:val="right" w:leader="dot" w:pos="9060"/>
        </w:tabs>
        <w:rPr>
          <w:b/>
          <w:bCs/>
          <w:szCs w:val="22"/>
          <w:lang w:val="en-GB"/>
        </w:rPr>
      </w:pPr>
    </w:p>
    <w:p w:rsidR="001432F8" w:rsidRPr="00B4591A" w:rsidRDefault="004B3B32">
      <w:pPr>
        <w:pStyle w:val="TOC2"/>
        <w:rPr>
          <w:rFonts w:eastAsiaTheme="minorEastAsia"/>
          <w:noProof/>
          <w:szCs w:val="22"/>
          <w:lang w:val="en-GB"/>
        </w:rPr>
      </w:pPr>
      <w:r w:rsidRPr="00B4591A">
        <w:rPr>
          <w:b/>
          <w:bCs/>
          <w:szCs w:val="22"/>
          <w:lang w:val="en-GB"/>
        </w:rPr>
        <w:fldChar w:fldCharType="begin"/>
      </w:r>
      <w:r w:rsidR="004153B6" w:rsidRPr="00B4591A">
        <w:rPr>
          <w:b/>
          <w:bCs/>
          <w:szCs w:val="22"/>
          <w:lang w:val="en-GB"/>
        </w:rPr>
        <w:instrText xml:space="preserve"> TOC \o "1-3" \u </w:instrText>
      </w:r>
      <w:r w:rsidRPr="00B4591A">
        <w:rPr>
          <w:b/>
          <w:bCs/>
          <w:szCs w:val="22"/>
          <w:lang w:val="en-GB"/>
        </w:rPr>
        <w:fldChar w:fldCharType="separate"/>
      </w:r>
      <w:r w:rsidR="001432F8" w:rsidRPr="00B4591A">
        <w:rPr>
          <w:b/>
          <w:noProof/>
          <w:szCs w:val="22"/>
          <w:lang w:val="en-GB"/>
        </w:rPr>
        <w:t>Table of Content</w:t>
      </w:r>
      <w:r w:rsidR="001432F8" w:rsidRPr="00B4591A">
        <w:rPr>
          <w:noProof/>
          <w:szCs w:val="22"/>
          <w:lang w:val="en-GB"/>
        </w:rPr>
        <w:tab/>
      </w:r>
      <w:r w:rsidRPr="00B4591A">
        <w:rPr>
          <w:noProof/>
          <w:szCs w:val="22"/>
          <w:lang w:val="en-GB"/>
        </w:rPr>
        <w:fldChar w:fldCharType="begin"/>
      </w:r>
      <w:r w:rsidR="001432F8" w:rsidRPr="00B4591A">
        <w:rPr>
          <w:noProof/>
          <w:szCs w:val="22"/>
          <w:lang w:val="en-GB"/>
        </w:rPr>
        <w:instrText xml:space="preserve"> PAGEREF _Toc278819099 \h </w:instrText>
      </w:r>
      <w:r w:rsidRPr="00B4591A">
        <w:rPr>
          <w:noProof/>
          <w:szCs w:val="22"/>
          <w:lang w:val="en-GB"/>
        </w:rPr>
      </w:r>
      <w:r w:rsidRPr="00B4591A">
        <w:rPr>
          <w:noProof/>
          <w:szCs w:val="22"/>
          <w:lang w:val="en-GB"/>
        </w:rPr>
        <w:fldChar w:fldCharType="separate"/>
      </w:r>
      <w:r w:rsidR="00CD3C87">
        <w:rPr>
          <w:noProof/>
          <w:szCs w:val="22"/>
          <w:lang w:val="en-GB"/>
        </w:rPr>
        <w:t>2</w:t>
      </w:r>
      <w:r w:rsidRPr="00B4591A">
        <w:rPr>
          <w:noProof/>
          <w:szCs w:val="22"/>
          <w:lang w:val="en-GB"/>
        </w:rPr>
        <w:fldChar w:fldCharType="end"/>
      </w:r>
    </w:p>
    <w:p w:rsidR="001432F8" w:rsidRPr="00B4591A" w:rsidRDefault="001432F8">
      <w:pPr>
        <w:pStyle w:val="TOC1"/>
        <w:tabs>
          <w:tab w:val="right" w:leader="dot" w:pos="9060"/>
        </w:tabs>
        <w:rPr>
          <w:rFonts w:eastAsiaTheme="minorEastAsia"/>
          <w:noProof/>
          <w:szCs w:val="22"/>
          <w:lang w:val="en-GB"/>
        </w:rPr>
      </w:pPr>
      <w:r w:rsidRPr="00B4591A">
        <w:rPr>
          <w:noProof/>
          <w:szCs w:val="22"/>
          <w:lang w:val="en-GB"/>
        </w:rPr>
        <w:t>I.  Executive summary</w:t>
      </w:r>
      <w:r w:rsidRPr="00B4591A">
        <w:rPr>
          <w:noProof/>
          <w:szCs w:val="22"/>
          <w:lang w:val="en-GB"/>
        </w:rPr>
        <w:tab/>
      </w:r>
      <w:r w:rsidR="004B3B32" w:rsidRPr="00B4591A">
        <w:rPr>
          <w:noProof/>
          <w:szCs w:val="22"/>
          <w:lang w:val="en-GB"/>
        </w:rPr>
        <w:fldChar w:fldCharType="begin"/>
      </w:r>
      <w:r w:rsidRPr="00B4591A">
        <w:rPr>
          <w:noProof/>
          <w:szCs w:val="22"/>
          <w:lang w:val="en-GB"/>
        </w:rPr>
        <w:instrText xml:space="preserve"> PAGEREF _Toc278819100 \h </w:instrText>
      </w:r>
      <w:r w:rsidR="004B3B32" w:rsidRPr="00B4591A">
        <w:rPr>
          <w:noProof/>
          <w:szCs w:val="22"/>
          <w:lang w:val="en-GB"/>
        </w:rPr>
      </w:r>
      <w:r w:rsidR="004B3B32" w:rsidRPr="00B4591A">
        <w:rPr>
          <w:noProof/>
          <w:szCs w:val="22"/>
          <w:lang w:val="en-GB"/>
        </w:rPr>
        <w:fldChar w:fldCharType="separate"/>
      </w:r>
      <w:r w:rsidR="00CD3C87">
        <w:rPr>
          <w:noProof/>
          <w:szCs w:val="22"/>
          <w:lang w:val="en-GB"/>
        </w:rPr>
        <w:t>3</w:t>
      </w:r>
      <w:r w:rsidR="004B3B32" w:rsidRPr="00B4591A">
        <w:rPr>
          <w:noProof/>
          <w:szCs w:val="22"/>
          <w:lang w:val="en-GB"/>
        </w:rPr>
        <w:fldChar w:fldCharType="end"/>
      </w:r>
    </w:p>
    <w:p w:rsidR="001432F8" w:rsidRPr="00B4591A" w:rsidRDefault="001432F8">
      <w:pPr>
        <w:pStyle w:val="TOC1"/>
        <w:tabs>
          <w:tab w:val="right" w:leader="dot" w:pos="9060"/>
        </w:tabs>
        <w:rPr>
          <w:rFonts w:eastAsiaTheme="minorEastAsia"/>
          <w:noProof/>
          <w:szCs w:val="22"/>
          <w:lang w:val="en-GB"/>
        </w:rPr>
      </w:pPr>
      <w:r w:rsidRPr="00B4591A">
        <w:rPr>
          <w:noProof/>
          <w:szCs w:val="22"/>
          <w:lang w:val="en-GB"/>
        </w:rPr>
        <w:t>II. Implementation progress</w:t>
      </w:r>
      <w:r w:rsidRPr="00B4591A">
        <w:rPr>
          <w:noProof/>
          <w:szCs w:val="22"/>
          <w:lang w:val="en-GB"/>
        </w:rPr>
        <w:tab/>
      </w:r>
      <w:r w:rsidR="004B3B32" w:rsidRPr="00B4591A">
        <w:rPr>
          <w:noProof/>
          <w:szCs w:val="22"/>
          <w:lang w:val="en-GB"/>
        </w:rPr>
        <w:fldChar w:fldCharType="begin"/>
      </w:r>
      <w:r w:rsidRPr="00B4591A">
        <w:rPr>
          <w:noProof/>
          <w:szCs w:val="22"/>
          <w:lang w:val="en-GB"/>
        </w:rPr>
        <w:instrText xml:space="preserve"> PAGEREF _Toc278819101 \h </w:instrText>
      </w:r>
      <w:r w:rsidR="004B3B32" w:rsidRPr="00B4591A">
        <w:rPr>
          <w:noProof/>
          <w:szCs w:val="22"/>
          <w:lang w:val="en-GB"/>
        </w:rPr>
      </w:r>
      <w:r w:rsidR="004B3B32" w:rsidRPr="00B4591A">
        <w:rPr>
          <w:noProof/>
          <w:szCs w:val="22"/>
          <w:lang w:val="en-GB"/>
        </w:rPr>
        <w:fldChar w:fldCharType="separate"/>
      </w:r>
      <w:r w:rsidR="00CD3C87">
        <w:rPr>
          <w:noProof/>
          <w:szCs w:val="22"/>
          <w:lang w:val="en-GB"/>
        </w:rPr>
        <w:t>5</w:t>
      </w:r>
      <w:r w:rsidR="004B3B32" w:rsidRPr="00B4591A">
        <w:rPr>
          <w:noProof/>
          <w:szCs w:val="22"/>
          <w:lang w:val="en-GB"/>
        </w:rPr>
        <w:fldChar w:fldCharType="end"/>
      </w:r>
    </w:p>
    <w:p w:rsidR="001432F8" w:rsidRPr="00B4591A" w:rsidRDefault="001432F8">
      <w:pPr>
        <w:pStyle w:val="TOC1"/>
        <w:tabs>
          <w:tab w:val="right" w:leader="dot" w:pos="9060"/>
        </w:tabs>
        <w:rPr>
          <w:rFonts w:eastAsiaTheme="minorEastAsia"/>
          <w:noProof/>
          <w:szCs w:val="22"/>
          <w:lang w:val="en-GB"/>
        </w:rPr>
      </w:pPr>
      <w:r w:rsidRPr="00B4591A">
        <w:rPr>
          <w:noProof/>
          <w:szCs w:val="22"/>
          <w:lang w:val="en-GB"/>
        </w:rPr>
        <w:t>Capacity Development</w:t>
      </w:r>
      <w:r w:rsidRPr="00B4591A">
        <w:rPr>
          <w:noProof/>
          <w:szCs w:val="22"/>
          <w:lang w:val="en-GB"/>
        </w:rPr>
        <w:tab/>
      </w:r>
      <w:r w:rsidR="004B3B32" w:rsidRPr="00B4591A">
        <w:rPr>
          <w:noProof/>
          <w:szCs w:val="22"/>
          <w:lang w:val="en-GB"/>
        </w:rPr>
        <w:fldChar w:fldCharType="begin"/>
      </w:r>
      <w:r w:rsidRPr="00B4591A">
        <w:rPr>
          <w:noProof/>
          <w:szCs w:val="22"/>
          <w:lang w:val="en-GB"/>
        </w:rPr>
        <w:instrText xml:space="preserve"> PAGEREF _Toc278819102 \h </w:instrText>
      </w:r>
      <w:r w:rsidR="004B3B32" w:rsidRPr="00B4591A">
        <w:rPr>
          <w:noProof/>
          <w:szCs w:val="22"/>
          <w:lang w:val="en-GB"/>
        </w:rPr>
      </w:r>
      <w:r w:rsidR="004B3B32" w:rsidRPr="00B4591A">
        <w:rPr>
          <w:noProof/>
          <w:szCs w:val="22"/>
          <w:lang w:val="en-GB"/>
        </w:rPr>
        <w:fldChar w:fldCharType="separate"/>
      </w:r>
      <w:r w:rsidR="00CD3C87">
        <w:rPr>
          <w:noProof/>
          <w:szCs w:val="22"/>
          <w:lang w:val="en-GB"/>
        </w:rPr>
        <w:t>13</w:t>
      </w:r>
      <w:r w:rsidR="004B3B32" w:rsidRPr="00B4591A">
        <w:rPr>
          <w:noProof/>
          <w:szCs w:val="22"/>
          <w:lang w:val="en-GB"/>
        </w:rPr>
        <w:fldChar w:fldCharType="end"/>
      </w:r>
      <w:bookmarkStart w:id="11" w:name="_GoBack"/>
      <w:bookmarkEnd w:id="11"/>
    </w:p>
    <w:p w:rsidR="001432F8" w:rsidRPr="00B4591A" w:rsidRDefault="001432F8">
      <w:pPr>
        <w:pStyle w:val="TOC1"/>
        <w:tabs>
          <w:tab w:val="right" w:leader="dot" w:pos="9060"/>
        </w:tabs>
        <w:rPr>
          <w:rFonts w:eastAsiaTheme="minorEastAsia"/>
          <w:noProof/>
          <w:szCs w:val="22"/>
          <w:lang w:val="en-GB"/>
        </w:rPr>
      </w:pPr>
      <w:r w:rsidRPr="00B4591A">
        <w:rPr>
          <w:noProof/>
          <w:szCs w:val="22"/>
          <w:lang w:val="en-GB"/>
        </w:rPr>
        <w:t>Gender</w:t>
      </w:r>
      <w:r w:rsidRPr="00B4591A">
        <w:rPr>
          <w:noProof/>
          <w:szCs w:val="22"/>
          <w:lang w:val="en-GB"/>
        </w:rPr>
        <w:tab/>
      </w:r>
      <w:r w:rsidR="004B3B32" w:rsidRPr="00B4591A">
        <w:rPr>
          <w:noProof/>
          <w:szCs w:val="22"/>
          <w:lang w:val="en-GB"/>
        </w:rPr>
        <w:fldChar w:fldCharType="begin"/>
      </w:r>
      <w:r w:rsidRPr="00B4591A">
        <w:rPr>
          <w:noProof/>
          <w:szCs w:val="22"/>
          <w:lang w:val="en-GB"/>
        </w:rPr>
        <w:instrText xml:space="preserve"> PAGEREF _Toc278819103 \h </w:instrText>
      </w:r>
      <w:r w:rsidR="004B3B32" w:rsidRPr="00B4591A">
        <w:rPr>
          <w:noProof/>
          <w:szCs w:val="22"/>
          <w:lang w:val="en-GB"/>
        </w:rPr>
      </w:r>
      <w:r w:rsidR="004B3B32" w:rsidRPr="00B4591A">
        <w:rPr>
          <w:noProof/>
          <w:szCs w:val="22"/>
          <w:lang w:val="en-GB"/>
        </w:rPr>
        <w:fldChar w:fldCharType="separate"/>
      </w:r>
      <w:r w:rsidR="00CD3C87">
        <w:rPr>
          <w:noProof/>
          <w:szCs w:val="22"/>
          <w:lang w:val="en-GB"/>
        </w:rPr>
        <w:t>13</w:t>
      </w:r>
      <w:r w:rsidR="004B3B32" w:rsidRPr="00B4591A">
        <w:rPr>
          <w:noProof/>
          <w:szCs w:val="22"/>
          <w:lang w:val="en-GB"/>
        </w:rPr>
        <w:fldChar w:fldCharType="end"/>
      </w:r>
    </w:p>
    <w:p w:rsidR="001432F8" w:rsidRPr="00B4591A" w:rsidRDefault="001432F8">
      <w:pPr>
        <w:pStyle w:val="TOC1"/>
        <w:tabs>
          <w:tab w:val="right" w:leader="dot" w:pos="9060"/>
        </w:tabs>
        <w:rPr>
          <w:rFonts w:eastAsiaTheme="minorEastAsia"/>
          <w:noProof/>
          <w:szCs w:val="22"/>
          <w:lang w:val="en-GB"/>
        </w:rPr>
      </w:pPr>
      <w:r w:rsidRPr="00B4591A">
        <w:rPr>
          <w:noProof/>
          <w:szCs w:val="22"/>
          <w:lang w:val="en-GB"/>
        </w:rPr>
        <w:t>Lessons learned</w:t>
      </w:r>
      <w:r w:rsidRPr="00B4591A">
        <w:rPr>
          <w:noProof/>
          <w:szCs w:val="22"/>
          <w:lang w:val="en-GB"/>
        </w:rPr>
        <w:tab/>
      </w:r>
      <w:r w:rsidR="004B3B32" w:rsidRPr="00B4591A">
        <w:rPr>
          <w:noProof/>
          <w:szCs w:val="22"/>
          <w:lang w:val="en-GB"/>
        </w:rPr>
        <w:fldChar w:fldCharType="begin"/>
      </w:r>
      <w:r w:rsidRPr="00B4591A">
        <w:rPr>
          <w:noProof/>
          <w:szCs w:val="22"/>
          <w:lang w:val="en-GB"/>
        </w:rPr>
        <w:instrText xml:space="preserve"> PAGEREF _Toc278819104 \h </w:instrText>
      </w:r>
      <w:r w:rsidR="004B3B32" w:rsidRPr="00B4591A">
        <w:rPr>
          <w:noProof/>
          <w:szCs w:val="22"/>
          <w:lang w:val="en-GB"/>
        </w:rPr>
      </w:r>
      <w:r w:rsidR="004B3B32" w:rsidRPr="00B4591A">
        <w:rPr>
          <w:noProof/>
          <w:szCs w:val="22"/>
          <w:lang w:val="en-GB"/>
        </w:rPr>
        <w:fldChar w:fldCharType="separate"/>
      </w:r>
      <w:r w:rsidR="00CD3C87">
        <w:rPr>
          <w:noProof/>
          <w:szCs w:val="22"/>
          <w:lang w:val="en-GB"/>
        </w:rPr>
        <w:t>13</w:t>
      </w:r>
      <w:r w:rsidR="004B3B32" w:rsidRPr="00B4591A">
        <w:rPr>
          <w:noProof/>
          <w:szCs w:val="22"/>
          <w:lang w:val="en-GB"/>
        </w:rPr>
        <w:fldChar w:fldCharType="end"/>
      </w:r>
    </w:p>
    <w:p w:rsidR="001432F8" w:rsidRPr="00B4591A" w:rsidRDefault="001432F8">
      <w:pPr>
        <w:pStyle w:val="TOC1"/>
        <w:tabs>
          <w:tab w:val="right" w:leader="dot" w:pos="9060"/>
        </w:tabs>
        <w:rPr>
          <w:rFonts w:eastAsiaTheme="minorEastAsia"/>
          <w:noProof/>
          <w:szCs w:val="22"/>
          <w:lang w:val="en-GB"/>
        </w:rPr>
      </w:pPr>
      <w:r w:rsidRPr="00B4591A">
        <w:rPr>
          <w:noProof/>
          <w:szCs w:val="22"/>
          <w:lang w:val="en-GB"/>
        </w:rPr>
        <w:t>III. Project implementation challenges</w:t>
      </w:r>
      <w:r w:rsidRPr="00B4591A">
        <w:rPr>
          <w:noProof/>
          <w:szCs w:val="22"/>
          <w:lang w:val="en-GB"/>
        </w:rPr>
        <w:tab/>
      </w:r>
      <w:r w:rsidR="004B3B32" w:rsidRPr="00B4591A">
        <w:rPr>
          <w:noProof/>
          <w:szCs w:val="22"/>
          <w:lang w:val="en-GB"/>
        </w:rPr>
        <w:fldChar w:fldCharType="begin"/>
      </w:r>
      <w:r w:rsidRPr="00B4591A">
        <w:rPr>
          <w:noProof/>
          <w:szCs w:val="22"/>
          <w:lang w:val="en-GB"/>
        </w:rPr>
        <w:instrText xml:space="preserve"> PAGEREF _Toc278819105 \h </w:instrText>
      </w:r>
      <w:r w:rsidR="004B3B32" w:rsidRPr="00B4591A">
        <w:rPr>
          <w:noProof/>
          <w:szCs w:val="22"/>
          <w:lang w:val="en-GB"/>
        </w:rPr>
      </w:r>
      <w:r w:rsidR="004B3B32" w:rsidRPr="00B4591A">
        <w:rPr>
          <w:noProof/>
          <w:szCs w:val="22"/>
          <w:lang w:val="en-GB"/>
        </w:rPr>
        <w:fldChar w:fldCharType="separate"/>
      </w:r>
      <w:r w:rsidR="00CD3C87">
        <w:rPr>
          <w:noProof/>
          <w:szCs w:val="22"/>
          <w:lang w:val="en-GB"/>
        </w:rPr>
        <w:t>14</w:t>
      </w:r>
      <w:r w:rsidR="004B3B32" w:rsidRPr="00B4591A">
        <w:rPr>
          <w:noProof/>
          <w:szCs w:val="22"/>
          <w:lang w:val="en-GB"/>
        </w:rPr>
        <w:fldChar w:fldCharType="end"/>
      </w:r>
    </w:p>
    <w:p w:rsidR="001432F8" w:rsidRPr="00B4591A" w:rsidRDefault="001432F8">
      <w:pPr>
        <w:pStyle w:val="TOC2"/>
        <w:tabs>
          <w:tab w:val="left" w:pos="880"/>
        </w:tabs>
        <w:rPr>
          <w:rFonts w:eastAsiaTheme="minorEastAsia"/>
          <w:noProof/>
          <w:szCs w:val="22"/>
          <w:lang w:val="en-GB"/>
        </w:rPr>
      </w:pPr>
      <w:r w:rsidRPr="00B4591A">
        <w:rPr>
          <w:noProof/>
          <w:szCs w:val="22"/>
          <w:lang w:val="en-GB"/>
        </w:rPr>
        <w:t>a.</w:t>
      </w:r>
      <w:r w:rsidRPr="00B4591A">
        <w:rPr>
          <w:rFonts w:eastAsiaTheme="minorEastAsia"/>
          <w:noProof/>
          <w:szCs w:val="22"/>
          <w:lang w:val="en-GB"/>
        </w:rPr>
        <w:tab/>
      </w:r>
      <w:r w:rsidRPr="00B4591A">
        <w:rPr>
          <w:noProof/>
          <w:szCs w:val="22"/>
          <w:lang w:val="en-GB"/>
        </w:rPr>
        <w:t>Updated project issues and actions</w:t>
      </w:r>
      <w:r w:rsidRPr="00B4591A">
        <w:rPr>
          <w:noProof/>
          <w:szCs w:val="22"/>
          <w:lang w:val="en-GB"/>
        </w:rPr>
        <w:tab/>
      </w:r>
      <w:r w:rsidR="004B3B32" w:rsidRPr="00B4591A">
        <w:rPr>
          <w:noProof/>
          <w:szCs w:val="22"/>
          <w:lang w:val="en-GB"/>
        </w:rPr>
        <w:fldChar w:fldCharType="begin"/>
      </w:r>
      <w:r w:rsidRPr="00B4591A">
        <w:rPr>
          <w:noProof/>
          <w:szCs w:val="22"/>
          <w:lang w:val="en-GB"/>
        </w:rPr>
        <w:instrText xml:space="preserve"> PAGEREF _Toc278819106 \h </w:instrText>
      </w:r>
      <w:r w:rsidR="004B3B32" w:rsidRPr="00B4591A">
        <w:rPr>
          <w:noProof/>
          <w:szCs w:val="22"/>
          <w:lang w:val="en-GB"/>
        </w:rPr>
      </w:r>
      <w:r w:rsidR="004B3B32" w:rsidRPr="00B4591A">
        <w:rPr>
          <w:noProof/>
          <w:szCs w:val="22"/>
          <w:lang w:val="en-GB"/>
        </w:rPr>
        <w:fldChar w:fldCharType="separate"/>
      </w:r>
      <w:r w:rsidR="00CD3C87">
        <w:rPr>
          <w:noProof/>
          <w:szCs w:val="22"/>
          <w:lang w:val="en-GB"/>
        </w:rPr>
        <w:t>14</w:t>
      </w:r>
      <w:r w:rsidR="004B3B32" w:rsidRPr="00B4591A">
        <w:rPr>
          <w:noProof/>
          <w:szCs w:val="22"/>
          <w:lang w:val="en-GB"/>
        </w:rPr>
        <w:fldChar w:fldCharType="end"/>
      </w:r>
    </w:p>
    <w:p w:rsidR="001432F8" w:rsidRPr="00B4591A" w:rsidRDefault="001432F8">
      <w:pPr>
        <w:pStyle w:val="TOC1"/>
        <w:tabs>
          <w:tab w:val="right" w:leader="dot" w:pos="9060"/>
        </w:tabs>
        <w:rPr>
          <w:rFonts w:eastAsiaTheme="minorEastAsia"/>
          <w:noProof/>
          <w:szCs w:val="22"/>
          <w:lang w:val="en-GB"/>
        </w:rPr>
      </w:pPr>
      <w:r w:rsidRPr="00B4591A">
        <w:rPr>
          <w:noProof/>
          <w:szCs w:val="22"/>
          <w:lang w:val="en-GB"/>
        </w:rPr>
        <w:t>IV. Financial status and utilization</w:t>
      </w:r>
      <w:r w:rsidRPr="00B4591A">
        <w:rPr>
          <w:noProof/>
          <w:szCs w:val="22"/>
          <w:lang w:val="en-GB"/>
        </w:rPr>
        <w:tab/>
      </w:r>
      <w:r w:rsidR="004B3B32" w:rsidRPr="00B4591A">
        <w:rPr>
          <w:noProof/>
          <w:szCs w:val="22"/>
          <w:lang w:val="en-GB"/>
        </w:rPr>
        <w:fldChar w:fldCharType="begin"/>
      </w:r>
      <w:r w:rsidRPr="00B4591A">
        <w:rPr>
          <w:noProof/>
          <w:szCs w:val="22"/>
          <w:lang w:val="en-GB"/>
        </w:rPr>
        <w:instrText xml:space="preserve"> PAGEREF _Toc278819107 \h </w:instrText>
      </w:r>
      <w:r w:rsidR="004B3B32" w:rsidRPr="00B4591A">
        <w:rPr>
          <w:noProof/>
          <w:szCs w:val="22"/>
          <w:lang w:val="en-GB"/>
        </w:rPr>
      </w:r>
      <w:r w:rsidR="004B3B32" w:rsidRPr="00B4591A">
        <w:rPr>
          <w:noProof/>
          <w:szCs w:val="22"/>
          <w:lang w:val="en-GB"/>
        </w:rPr>
        <w:fldChar w:fldCharType="separate"/>
      </w:r>
      <w:r w:rsidR="00CD3C87">
        <w:rPr>
          <w:noProof/>
          <w:szCs w:val="22"/>
          <w:lang w:val="en-GB"/>
        </w:rPr>
        <w:t>16</w:t>
      </w:r>
      <w:r w:rsidR="004B3B32" w:rsidRPr="00B4591A">
        <w:rPr>
          <w:noProof/>
          <w:szCs w:val="22"/>
          <w:lang w:val="en-GB"/>
        </w:rPr>
        <w:fldChar w:fldCharType="end"/>
      </w:r>
    </w:p>
    <w:p w:rsidR="00E37317" w:rsidRPr="00B4591A" w:rsidRDefault="004B3B32" w:rsidP="00F13F2B">
      <w:pPr>
        <w:pStyle w:val="Heading1"/>
        <w:rPr>
          <w:color w:val="auto"/>
          <w:sz w:val="22"/>
          <w:szCs w:val="22"/>
          <w:lang w:val="en-GB"/>
        </w:rPr>
      </w:pPr>
      <w:r w:rsidRPr="00B4591A">
        <w:rPr>
          <w:b w:val="0"/>
          <w:bCs w:val="0"/>
          <w:color w:val="auto"/>
          <w:kern w:val="0"/>
          <w:sz w:val="22"/>
          <w:szCs w:val="22"/>
          <w:lang w:val="en-GB"/>
        </w:rPr>
        <w:fldChar w:fldCharType="end"/>
      </w:r>
      <w:r w:rsidR="00F13F2B" w:rsidRPr="00B4591A">
        <w:rPr>
          <w:color w:val="auto"/>
          <w:sz w:val="22"/>
          <w:szCs w:val="22"/>
          <w:lang w:val="en-GB"/>
        </w:rPr>
        <w:br w:type="page"/>
      </w:r>
      <w:bookmarkStart w:id="12" w:name="_Toc278819100"/>
      <w:bookmarkStart w:id="13" w:name="_Toc154140529"/>
      <w:bookmarkStart w:id="14" w:name="_Toc154140584"/>
      <w:bookmarkStart w:id="15" w:name="_Toc154209171"/>
      <w:bookmarkStart w:id="16" w:name="_Toc162356066"/>
      <w:bookmarkStart w:id="17" w:name="_Toc178675984"/>
      <w:r w:rsidR="00F13F2B" w:rsidRPr="00B4591A">
        <w:rPr>
          <w:color w:val="auto"/>
          <w:sz w:val="22"/>
          <w:szCs w:val="22"/>
          <w:lang w:val="en-GB"/>
        </w:rPr>
        <w:lastRenderedPageBreak/>
        <w:t xml:space="preserve">I. </w:t>
      </w:r>
      <w:r w:rsidR="00E37317" w:rsidRPr="00B4591A">
        <w:rPr>
          <w:color w:val="auto"/>
          <w:sz w:val="22"/>
          <w:szCs w:val="22"/>
          <w:lang w:val="en-GB"/>
        </w:rPr>
        <w:t xml:space="preserve"> Executive summary</w:t>
      </w:r>
      <w:bookmarkEnd w:id="12"/>
    </w:p>
    <w:p w:rsidR="00ED703F" w:rsidRPr="00B4591A" w:rsidRDefault="00ED703F" w:rsidP="00E37317">
      <w:pPr>
        <w:rPr>
          <w:szCs w:val="22"/>
          <w:lang w:val="en-GB"/>
        </w:rPr>
      </w:pPr>
    </w:p>
    <w:p w:rsidR="0077447B" w:rsidRPr="00B4591A" w:rsidRDefault="0077447B" w:rsidP="0077447B">
      <w:pPr>
        <w:rPr>
          <w:szCs w:val="22"/>
          <w:lang w:val="en-GB"/>
        </w:rPr>
      </w:pPr>
      <w:r w:rsidRPr="00B4591A">
        <w:rPr>
          <w:szCs w:val="22"/>
          <w:lang w:val="en-GB"/>
        </w:rPr>
        <w:t>T</w:t>
      </w:r>
      <w:r w:rsidRPr="00B4591A">
        <w:rPr>
          <w:iCs/>
          <w:szCs w:val="22"/>
          <w:lang w:val="en-GB"/>
        </w:rPr>
        <w:t>he</w:t>
      </w:r>
      <w:r w:rsidR="00F24AE5" w:rsidRPr="00B4591A">
        <w:rPr>
          <w:iCs/>
          <w:szCs w:val="22"/>
          <w:lang w:val="en-GB"/>
        </w:rPr>
        <w:t xml:space="preserve"> 2011-2015</w:t>
      </w:r>
      <w:r w:rsidRPr="00B4591A">
        <w:rPr>
          <w:iCs/>
          <w:szCs w:val="22"/>
          <w:lang w:val="en-GB"/>
        </w:rPr>
        <w:t xml:space="preserve"> </w:t>
      </w:r>
      <w:r w:rsidRPr="00B4591A">
        <w:rPr>
          <w:i/>
          <w:szCs w:val="22"/>
          <w:lang w:val="en-GB"/>
        </w:rPr>
        <w:t>Strengthening Democracy Programme</w:t>
      </w:r>
      <w:r w:rsidRPr="00B4591A">
        <w:rPr>
          <w:szCs w:val="22"/>
          <w:lang w:val="en-GB"/>
        </w:rPr>
        <w:t xml:space="preserve"> (SDP) was developed by UNDP in consultation with institutional partners such as the National Election Committee (NEC), the Ministry of the Interior</w:t>
      </w:r>
      <w:ins w:id="18" w:author="gregory.lavender" w:date="2012-01-23T09:03:00Z">
        <w:r w:rsidR="00387FB1">
          <w:rPr>
            <w:szCs w:val="22"/>
            <w:lang w:val="en-GB"/>
          </w:rPr>
          <w:t xml:space="preserve"> (</w:t>
        </w:r>
        <w:proofErr w:type="spellStart"/>
        <w:r w:rsidR="00224C13">
          <w:rPr>
            <w:szCs w:val="22"/>
            <w:lang w:val="en-GB"/>
          </w:rPr>
          <w:t>M</w:t>
        </w:r>
      </w:ins>
      <w:ins w:id="19" w:author="gregory.lavender" w:date="2012-01-23T09:15:00Z">
        <w:r w:rsidR="00224C13">
          <w:rPr>
            <w:szCs w:val="22"/>
            <w:lang w:val="en-GB"/>
          </w:rPr>
          <w:t>o</w:t>
        </w:r>
      </w:ins>
      <w:ins w:id="20" w:author="gregory.lavender" w:date="2012-01-23T09:03:00Z">
        <w:r w:rsidR="00387FB1">
          <w:rPr>
            <w:szCs w:val="22"/>
            <w:lang w:val="en-GB"/>
          </w:rPr>
          <w:t>I</w:t>
        </w:r>
        <w:proofErr w:type="spellEnd"/>
        <w:r w:rsidR="00387FB1">
          <w:rPr>
            <w:szCs w:val="22"/>
            <w:lang w:val="en-GB"/>
          </w:rPr>
          <w:t>)</w:t>
        </w:r>
      </w:ins>
      <w:r w:rsidRPr="00B4591A">
        <w:rPr>
          <w:szCs w:val="22"/>
          <w:lang w:val="en-GB"/>
        </w:rPr>
        <w:t>, the Ministry of Information (</w:t>
      </w:r>
      <w:proofErr w:type="spellStart"/>
      <w:r w:rsidRPr="00B4591A">
        <w:rPr>
          <w:szCs w:val="22"/>
          <w:lang w:val="en-GB"/>
        </w:rPr>
        <w:t>M</w:t>
      </w:r>
      <w:ins w:id="21" w:author="gregory.lavender" w:date="2012-01-23T09:15:00Z">
        <w:r w:rsidR="00224C13">
          <w:rPr>
            <w:szCs w:val="22"/>
            <w:lang w:val="en-GB"/>
          </w:rPr>
          <w:t>o</w:t>
        </w:r>
      </w:ins>
      <w:r w:rsidRPr="00B4591A">
        <w:rPr>
          <w:szCs w:val="22"/>
          <w:lang w:val="en-GB"/>
        </w:rPr>
        <w:t>Inf</w:t>
      </w:r>
      <w:proofErr w:type="spellEnd"/>
      <w:r w:rsidRPr="00B4591A">
        <w:rPr>
          <w:szCs w:val="22"/>
          <w:lang w:val="en-GB"/>
        </w:rPr>
        <w:t>), as well as stakeholders including civil society organizations</w:t>
      </w:r>
      <w:ins w:id="22" w:author="gregory.lavender" w:date="2012-01-23T09:04:00Z">
        <w:r w:rsidR="00387FB1">
          <w:rPr>
            <w:szCs w:val="22"/>
            <w:lang w:val="en-GB"/>
          </w:rPr>
          <w:t xml:space="preserve"> (CSOs)</w:t>
        </w:r>
      </w:ins>
      <w:r w:rsidRPr="00B4591A">
        <w:rPr>
          <w:szCs w:val="22"/>
          <w:lang w:val="en-GB"/>
        </w:rPr>
        <w:t xml:space="preserve"> and political parties with seats in the parliament. </w:t>
      </w:r>
      <w:r w:rsidR="000A2562" w:rsidRPr="00B4591A">
        <w:rPr>
          <w:szCs w:val="22"/>
          <w:lang w:val="en-GB"/>
        </w:rPr>
        <w:t>SDP</w:t>
      </w:r>
      <w:r w:rsidR="00F24AE5" w:rsidRPr="00B4591A">
        <w:rPr>
          <w:szCs w:val="22"/>
          <w:lang w:val="en-GB"/>
        </w:rPr>
        <w:t xml:space="preserve"> builds upon existing local governance and democratic assets and practices by focusing on </w:t>
      </w:r>
      <w:r w:rsidR="006045C8" w:rsidRPr="00B4591A">
        <w:rPr>
          <w:szCs w:val="22"/>
          <w:lang w:val="en-GB"/>
        </w:rPr>
        <w:t>enhancing</w:t>
      </w:r>
      <w:r w:rsidR="00F24AE5" w:rsidRPr="00B4591A">
        <w:rPr>
          <w:szCs w:val="22"/>
          <w:lang w:val="en-GB"/>
        </w:rPr>
        <w:t xml:space="preserve"> the long-term capacity of Cambodian citizens to participate more effectively and make better use of democratic institutions.</w:t>
      </w:r>
    </w:p>
    <w:p w:rsidR="0077447B" w:rsidRPr="00B4591A" w:rsidRDefault="0077447B" w:rsidP="0077447B">
      <w:pPr>
        <w:rPr>
          <w:szCs w:val="22"/>
          <w:lang w:val="en-GB"/>
        </w:rPr>
      </w:pPr>
    </w:p>
    <w:p w:rsidR="00A217D6" w:rsidRPr="00B4591A" w:rsidRDefault="000A2562" w:rsidP="00A217D6">
      <w:pPr>
        <w:rPr>
          <w:szCs w:val="22"/>
          <w:lang w:val="en-GB"/>
        </w:rPr>
      </w:pPr>
      <w:r w:rsidRPr="00B4591A">
        <w:rPr>
          <w:szCs w:val="22"/>
          <w:lang w:val="en-GB"/>
        </w:rPr>
        <w:t xml:space="preserve">Through advocacy and focused initiatives with key state, societal and political institutions, </w:t>
      </w:r>
      <w:r w:rsidR="00A217D6" w:rsidRPr="00B4591A">
        <w:rPr>
          <w:szCs w:val="22"/>
          <w:lang w:val="en-GB"/>
        </w:rPr>
        <w:t>SDP aims to build upon the Royal Government of Cambodia’s commitment to promote citizen engagement in governance and democracy by strengthening the citizenry’s ability to hold the state accountable, shape public debate, participate in politics and express their needs and opinions. SDP’s mandate lies in supporting vital democ</w:t>
      </w:r>
      <w:r w:rsidR="009C1D5F" w:rsidRPr="00B4591A">
        <w:rPr>
          <w:szCs w:val="22"/>
          <w:lang w:val="en-GB"/>
        </w:rPr>
        <w:t>ratic institutions, mechanisms and practices</w:t>
      </w:r>
      <w:r w:rsidR="00A217D6" w:rsidRPr="00B4591A">
        <w:rPr>
          <w:szCs w:val="22"/>
          <w:lang w:val="en-GB"/>
        </w:rPr>
        <w:t xml:space="preserve"> such as th</w:t>
      </w:r>
      <w:r w:rsidR="009C1D5F" w:rsidRPr="00B4591A">
        <w:rPr>
          <w:szCs w:val="22"/>
          <w:lang w:val="en-GB"/>
        </w:rPr>
        <w:t xml:space="preserve">e parliament, commune councils, electoral processes as well as voter and civic education, and in </w:t>
      </w:r>
      <w:r w:rsidR="00A217D6" w:rsidRPr="00B4591A">
        <w:rPr>
          <w:szCs w:val="22"/>
          <w:lang w:val="en-GB"/>
        </w:rPr>
        <w:t>strengthening intermediary democratic institutions such as civil society organizations, po</w:t>
      </w:r>
      <w:r w:rsidRPr="00B4591A">
        <w:rPr>
          <w:szCs w:val="22"/>
          <w:lang w:val="en-GB"/>
        </w:rPr>
        <w:t>litical parties, and the media.</w:t>
      </w:r>
    </w:p>
    <w:p w:rsidR="00B56275" w:rsidRPr="00B4591A" w:rsidRDefault="00B56275" w:rsidP="00A217D6">
      <w:pPr>
        <w:rPr>
          <w:szCs w:val="22"/>
          <w:lang w:val="en-GB"/>
        </w:rPr>
      </w:pPr>
    </w:p>
    <w:p w:rsidR="00B56275" w:rsidRPr="00B4591A" w:rsidRDefault="00B56275" w:rsidP="0037484D">
      <w:pPr>
        <w:rPr>
          <w:szCs w:val="22"/>
          <w:lang w:val="en-GB"/>
        </w:rPr>
      </w:pPr>
      <w:r w:rsidRPr="00B4591A">
        <w:rPr>
          <w:szCs w:val="22"/>
          <w:lang w:val="en-GB"/>
        </w:rPr>
        <w:t xml:space="preserve">The programme went through the official UNDP </w:t>
      </w:r>
      <w:r w:rsidR="0037484D" w:rsidRPr="00B4591A">
        <w:rPr>
          <w:szCs w:val="22"/>
          <w:lang w:val="en-GB"/>
        </w:rPr>
        <w:t>local programme appraisal committee</w:t>
      </w:r>
      <w:r w:rsidRPr="00B4591A">
        <w:rPr>
          <w:szCs w:val="22"/>
          <w:lang w:val="en-GB"/>
        </w:rPr>
        <w:t xml:space="preserve"> (L</w:t>
      </w:r>
      <w:r w:rsidR="0037484D" w:rsidRPr="00B4591A">
        <w:rPr>
          <w:szCs w:val="22"/>
          <w:lang w:val="en-GB"/>
        </w:rPr>
        <w:t>PAC</w:t>
      </w:r>
      <w:r w:rsidRPr="00B4591A">
        <w:rPr>
          <w:szCs w:val="22"/>
          <w:lang w:val="en-GB"/>
        </w:rPr>
        <w:t xml:space="preserve">) process </w:t>
      </w:r>
      <w:r w:rsidR="0037484D" w:rsidRPr="00B4591A">
        <w:rPr>
          <w:szCs w:val="22"/>
          <w:lang w:val="en-GB"/>
        </w:rPr>
        <w:t xml:space="preserve">in </w:t>
      </w:r>
      <w:ins w:id="23" w:author="gregory.lavender" w:date="2012-01-23T10:07:00Z">
        <w:r w:rsidR="008944C9">
          <w:rPr>
            <w:szCs w:val="22"/>
            <w:lang w:val="en-GB"/>
          </w:rPr>
          <w:t>quarter two</w:t>
        </w:r>
      </w:ins>
      <w:r w:rsidR="0037484D" w:rsidRPr="00B4591A">
        <w:rPr>
          <w:szCs w:val="22"/>
          <w:lang w:val="en-GB"/>
        </w:rPr>
        <w:t>. The approval of SDP’s programme document allowed for the termination of the initiation phase at the end of June</w:t>
      </w:r>
      <w:r w:rsidRPr="00B4591A">
        <w:rPr>
          <w:szCs w:val="22"/>
          <w:lang w:val="en-GB"/>
        </w:rPr>
        <w:t>. SDP proper began on July 1</w:t>
      </w:r>
      <w:r w:rsidR="0037484D" w:rsidRPr="00B4591A">
        <w:rPr>
          <w:szCs w:val="22"/>
          <w:vertAlign w:val="superscript"/>
          <w:lang w:val="en-GB"/>
        </w:rPr>
        <w:t>st</w:t>
      </w:r>
      <w:r w:rsidR="0037484D" w:rsidRPr="00B4591A">
        <w:rPr>
          <w:szCs w:val="22"/>
          <w:lang w:val="en-GB"/>
        </w:rPr>
        <w:t>,</w:t>
      </w:r>
      <w:r w:rsidRPr="00B4591A">
        <w:rPr>
          <w:szCs w:val="22"/>
          <w:lang w:val="en-GB"/>
        </w:rPr>
        <w:t xml:space="preserve"> 2011. </w:t>
      </w:r>
      <w:r w:rsidR="008A3F49" w:rsidRPr="00B4591A">
        <w:rPr>
          <w:szCs w:val="22"/>
          <w:lang w:val="en-GB"/>
        </w:rPr>
        <w:t>As of the end of the reporting period, resource mobilization remains SDP’s biggest challenge, directly affecting the programme’s ability to recruit both technical and support staff.</w:t>
      </w:r>
    </w:p>
    <w:p w:rsidR="00A217D6" w:rsidRPr="00B4591A" w:rsidRDefault="00A217D6" w:rsidP="00F24AE5">
      <w:pPr>
        <w:rPr>
          <w:szCs w:val="22"/>
          <w:lang w:val="en-GB"/>
        </w:rPr>
      </w:pPr>
    </w:p>
    <w:p w:rsidR="00C25115" w:rsidRPr="00B4591A" w:rsidRDefault="00C25115" w:rsidP="0077447B">
      <w:pPr>
        <w:rPr>
          <w:szCs w:val="22"/>
          <w:lang w:val="en-GB"/>
        </w:rPr>
      </w:pPr>
      <w:r w:rsidRPr="00B4591A">
        <w:rPr>
          <w:szCs w:val="22"/>
          <w:lang w:val="en-GB"/>
        </w:rPr>
        <w:t xml:space="preserve">During </w:t>
      </w:r>
      <w:r w:rsidR="0077447B" w:rsidRPr="00B4591A">
        <w:rPr>
          <w:szCs w:val="22"/>
          <w:lang w:val="en-GB"/>
        </w:rPr>
        <w:t>20</w:t>
      </w:r>
      <w:r w:rsidRPr="00B4591A">
        <w:rPr>
          <w:szCs w:val="22"/>
          <w:lang w:val="en-GB"/>
        </w:rPr>
        <w:t>11</w:t>
      </w:r>
      <w:r w:rsidR="0077447B" w:rsidRPr="00B4591A">
        <w:rPr>
          <w:szCs w:val="22"/>
          <w:lang w:val="en-GB"/>
        </w:rPr>
        <w:t xml:space="preserve">, </w:t>
      </w:r>
      <w:r w:rsidR="00B42D6F" w:rsidRPr="00B4591A">
        <w:rPr>
          <w:szCs w:val="22"/>
          <w:lang w:val="en-GB"/>
        </w:rPr>
        <w:t>a significant share</w:t>
      </w:r>
      <w:r w:rsidR="0077447B" w:rsidRPr="00B4591A">
        <w:rPr>
          <w:szCs w:val="22"/>
          <w:lang w:val="en-GB"/>
        </w:rPr>
        <w:t xml:space="preserve"> of staff time was spent </w:t>
      </w:r>
      <w:r w:rsidR="0077447B" w:rsidRPr="00B4591A">
        <w:rPr>
          <w:b/>
          <w:szCs w:val="22"/>
          <w:lang w:val="en-GB"/>
        </w:rPr>
        <w:t>developing the new project</w:t>
      </w:r>
      <w:r w:rsidR="0077447B" w:rsidRPr="00B4591A">
        <w:rPr>
          <w:szCs w:val="22"/>
          <w:lang w:val="en-GB"/>
        </w:rPr>
        <w:t xml:space="preserve">, including defining and clarifying the annual </w:t>
      </w:r>
      <w:proofErr w:type="spellStart"/>
      <w:r w:rsidR="0077447B" w:rsidRPr="00B4591A">
        <w:rPr>
          <w:szCs w:val="22"/>
          <w:lang w:val="en-GB"/>
        </w:rPr>
        <w:t>workplan</w:t>
      </w:r>
      <w:proofErr w:type="spellEnd"/>
      <w:r w:rsidR="0077447B" w:rsidRPr="00B4591A">
        <w:rPr>
          <w:szCs w:val="22"/>
          <w:lang w:val="en-GB"/>
        </w:rPr>
        <w:t xml:space="preserve">, developing relationships </w:t>
      </w:r>
      <w:r w:rsidRPr="00B4591A">
        <w:rPr>
          <w:szCs w:val="22"/>
          <w:lang w:val="en-GB"/>
        </w:rPr>
        <w:t>with programme partners,</w:t>
      </w:r>
      <w:r w:rsidR="0077447B" w:rsidRPr="00B4591A">
        <w:rPr>
          <w:szCs w:val="22"/>
          <w:lang w:val="en-GB"/>
        </w:rPr>
        <w:t xml:space="preserve"> </w:t>
      </w:r>
      <w:r w:rsidRPr="00B4591A">
        <w:rPr>
          <w:szCs w:val="22"/>
          <w:lang w:val="en-GB"/>
        </w:rPr>
        <w:t>managing personnel turnover</w:t>
      </w:r>
      <w:r w:rsidR="00A81466" w:rsidRPr="00B4591A">
        <w:rPr>
          <w:szCs w:val="22"/>
          <w:lang w:val="en-GB"/>
        </w:rPr>
        <w:t xml:space="preserve"> (several international staff members left Cambodia) and recruiting qualified staff</w:t>
      </w:r>
      <w:r w:rsidRPr="00B4591A">
        <w:rPr>
          <w:szCs w:val="22"/>
          <w:lang w:val="en-GB"/>
        </w:rPr>
        <w:t>.</w:t>
      </w:r>
      <w:r w:rsidR="00A81466" w:rsidRPr="00B4591A">
        <w:rPr>
          <w:szCs w:val="22"/>
          <w:lang w:val="en-GB"/>
        </w:rPr>
        <w:t xml:space="preserve">  The recruitment of the National Programme Manager and of </w:t>
      </w:r>
      <w:r w:rsidR="00A81466" w:rsidRPr="00B4591A">
        <w:rPr>
          <w:i/>
          <w:szCs w:val="22"/>
          <w:lang w:val="en-GB"/>
        </w:rPr>
        <w:t>Equity Weekly</w:t>
      </w:r>
      <w:r w:rsidR="00A81466" w:rsidRPr="00B4591A">
        <w:rPr>
          <w:szCs w:val="22"/>
          <w:lang w:val="en-GB"/>
        </w:rPr>
        <w:t xml:space="preserve">’s Chief Editor faced several challenges and had yet not been finalized at the </w:t>
      </w:r>
      <w:r w:rsidR="00906D47" w:rsidRPr="00B4591A">
        <w:rPr>
          <w:szCs w:val="22"/>
          <w:lang w:val="en-GB"/>
        </w:rPr>
        <w:t>end of the reporting period</w:t>
      </w:r>
      <w:r w:rsidR="00A81466" w:rsidRPr="00B4591A">
        <w:rPr>
          <w:szCs w:val="22"/>
          <w:lang w:val="en-GB"/>
        </w:rPr>
        <w:t xml:space="preserve">.  Nevertheless, both positions are expected to be filled in </w:t>
      </w:r>
      <w:ins w:id="24" w:author="gregory.lavender" w:date="2012-01-23T10:06:00Z">
        <w:r w:rsidR="008944C9">
          <w:rPr>
            <w:szCs w:val="22"/>
            <w:lang w:val="en-GB"/>
          </w:rPr>
          <w:t>quarter one</w:t>
        </w:r>
      </w:ins>
      <w:r w:rsidR="00A81466" w:rsidRPr="00B4591A">
        <w:rPr>
          <w:szCs w:val="22"/>
          <w:lang w:val="en-GB"/>
        </w:rPr>
        <w:t xml:space="preserve"> of 2012.  The recruitment of a Chief Technical Advisor (CTA) is yet to be conducted; UNDP will consult with the Project </w:t>
      </w:r>
      <w:r w:rsidR="0022487F" w:rsidRPr="00B4591A">
        <w:rPr>
          <w:szCs w:val="22"/>
          <w:lang w:val="en-GB"/>
        </w:rPr>
        <w:t>Board</w:t>
      </w:r>
      <w:r w:rsidR="00A81466" w:rsidRPr="00B4591A">
        <w:rPr>
          <w:szCs w:val="22"/>
          <w:lang w:val="en-GB"/>
        </w:rPr>
        <w:t xml:space="preserve"> whether an interim CTA should be appointed.</w:t>
      </w:r>
      <w:r w:rsidR="00B42D6F" w:rsidRPr="00B4591A">
        <w:rPr>
          <w:szCs w:val="22"/>
          <w:lang w:val="en-GB"/>
        </w:rPr>
        <w:t xml:space="preserve"> The position of operations manager is yet to be recruited.</w:t>
      </w:r>
      <w:r w:rsidR="0037484D" w:rsidRPr="00B4591A">
        <w:rPr>
          <w:szCs w:val="22"/>
          <w:lang w:val="en-GB"/>
        </w:rPr>
        <w:t xml:space="preserve">  During quarters three and four the programme was managed and implemented by two international UN Volunteers with support from two nati</w:t>
      </w:r>
      <w:r w:rsidR="0022487F" w:rsidRPr="00B4591A">
        <w:rPr>
          <w:szCs w:val="22"/>
          <w:lang w:val="en-GB"/>
        </w:rPr>
        <w:t>onal administrative assistants.</w:t>
      </w:r>
      <w:r w:rsidR="0037484D" w:rsidRPr="00B4591A">
        <w:rPr>
          <w:szCs w:val="22"/>
          <w:lang w:val="en-GB"/>
        </w:rPr>
        <w:t xml:space="preserve"> </w:t>
      </w:r>
      <w:r w:rsidR="0022487F" w:rsidRPr="00B4591A">
        <w:rPr>
          <w:szCs w:val="22"/>
          <w:lang w:val="en-GB"/>
        </w:rPr>
        <w:t xml:space="preserve">From July 2011, </w:t>
      </w:r>
      <w:r w:rsidR="0037484D" w:rsidRPr="00B4591A">
        <w:rPr>
          <w:szCs w:val="22"/>
          <w:lang w:val="en-GB"/>
        </w:rPr>
        <w:t xml:space="preserve">Equity Weekly continued to run </w:t>
      </w:r>
      <w:r w:rsidR="0022487F" w:rsidRPr="00B4591A">
        <w:rPr>
          <w:szCs w:val="22"/>
          <w:lang w:val="en-GB"/>
        </w:rPr>
        <w:t xml:space="preserve">under the editorial guidance of UNDP’s Public Information and Media Officer (who has served as Chief Editor </w:t>
      </w:r>
      <w:proofErr w:type="spellStart"/>
      <w:proofErr w:type="gramStart"/>
      <w:r w:rsidR="0022487F" w:rsidRPr="00B4591A">
        <w:rPr>
          <w:szCs w:val="22"/>
          <w:lang w:val="en-GB"/>
        </w:rPr>
        <w:t>a.i</w:t>
      </w:r>
      <w:proofErr w:type="spellEnd"/>
      <w:proofErr w:type="gramEnd"/>
      <w:r w:rsidR="0022487F" w:rsidRPr="00B4591A">
        <w:rPr>
          <w:szCs w:val="22"/>
          <w:lang w:val="en-GB"/>
        </w:rPr>
        <w:t xml:space="preserve">.) and supervision of the Programme Manager </w:t>
      </w:r>
      <w:proofErr w:type="spellStart"/>
      <w:r w:rsidR="0022487F" w:rsidRPr="00B4591A">
        <w:rPr>
          <w:szCs w:val="22"/>
          <w:lang w:val="en-GB"/>
        </w:rPr>
        <w:t>a.i</w:t>
      </w:r>
      <w:proofErr w:type="spellEnd"/>
      <w:r w:rsidR="0022487F" w:rsidRPr="00B4591A">
        <w:rPr>
          <w:szCs w:val="22"/>
          <w:lang w:val="en-GB"/>
        </w:rPr>
        <w:t>.</w:t>
      </w:r>
    </w:p>
    <w:p w:rsidR="00A81466" w:rsidRPr="00B4591A" w:rsidRDefault="00A81466" w:rsidP="0077447B">
      <w:pPr>
        <w:rPr>
          <w:szCs w:val="22"/>
          <w:lang w:val="en-GB"/>
        </w:rPr>
      </w:pPr>
    </w:p>
    <w:p w:rsidR="00FF226A" w:rsidRPr="00B4591A" w:rsidRDefault="00AA4F9C" w:rsidP="00AA4F9C">
      <w:pPr>
        <w:rPr>
          <w:bCs/>
          <w:szCs w:val="22"/>
          <w:lang w:val="en-GB"/>
        </w:rPr>
      </w:pPr>
      <w:r w:rsidRPr="00B4591A">
        <w:rPr>
          <w:bCs/>
          <w:szCs w:val="22"/>
          <w:lang w:val="en-GB"/>
        </w:rPr>
        <w:t xml:space="preserve">The </w:t>
      </w:r>
      <w:r w:rsidRPr="00B4591A">
        <w:rPr>
          <w:bCs/>
          <w:i/>
          <w:szCs w:val="22"/>
          <w:lang w:val="en-GB"/>
        </w:rPr>
        <w:t>Equity Weekly</w:t>
      </w:r>
      <w:r w:rsidRPr="00B4591A">
        <w:rPr>
          <w:bCs/>
          <w:szCs w:val="22"/>
          <w:lang w:val="en-GB"/>
        </w:rPr>
        <w:t xml:space="preserve"> Programme (equitycam.tv) became a tripartite partnership between UNDP, TVK and Oxfam America.  </w:t>
      </w:r>
      <w:r w:rsidRPr="00B4591A">
        <w:rPr>
          <w:bCs/>
          <w:i/>
          <w:szCs w:val="22"/>
          <w:lang w:val="en-GB"/>
        </w:rPr>
        <w:t>Equity Weekly</w:t>
      </w:r>
      <w:r w:rsidRPr="00B4591A">
        <w:rPr>
          <w:bCs/>
          <w:szCs w:val="22"/>
          <w:lang w:val="en-GB"/>
        </w:rPr>
        <w:t xml:space="preserve"> continued to produce and broadcast </w:t>
      </w:r>
      <w:r w:rsidR="0077447B" w:rsidRPr="00B4591A">
        <w:rPr>
          <w:bCs/>
          <w:szCs w:val="22"/>
          <w:lang w:val="en-GB"/>
        </w:rPr>
        <w:t xml:space="preserve">shows highlighting issues of political, social, economic and environmental importance to Cambodia. It </w:t>
      </w:r>
      <w:r w:rsidR="00FF226A" w:rsidRPr="00B4591A">
        <w:rPr>
          <w:bCs/>
          <w:szCs w:val="22"/>
          <w:lang w:val="en-GB"/>
        </w:rPr>
        <w:t>remains the flagship of fair and balanced journalism in Cambodia; a 2011 survey revealed its wide acceptance among a wide spectrum of policy makers, parliamentarians and other democratic stakeholders, for whom it is a vital source of accurate</w:t>
      </w:r>
      <w:r w:rsidR="003309A9" w:rsidRPr="00B4591A">
        <w:rPr>
          <w:bCs/>
          <w:szCs w:val="22"/>
          <w:lang w:val="en-GB"/>
        </w:rPr>
        <w:t xml:space="preserve"> and current</w:t>
      </w:r>
      <w:r w:rsidR="00FF226A" w:rsidRPr="00B4591A">
        <w:rPr>
          <w:bCs/>
          <w:szCs w:val="22"/>
          <w:lang w:val="en-GB"/>
        </w:rPr>
        <w:t xml:space="preserve"> information.</w:t>
      </w:r>
    </w:p>
    <w:p w:rsidR="00FF226A" w:rsidRPr="00B4591A" w:rsidRDefault="00FF226A" w:rsidP="00AA4F9C">
      <w:pPr>
        <w:rPr>
          <w:bCs/>
          <w:szCs w:val="22"/>
          <w:lang w:val="en-GB"/>
        </w:rPr>
      </w:pPr>
    </w:p>
    <w:p w:rsidR="0077447B" w:rsidRPr="00B4591A" w:rsidRDefault="00EC7A55" w:rsidP="0077447B">
      <w:pPr>
        <w:rPr>
          <w:bCs/>
          <w:szCs w:val="22"/>
          <w:lang w:val="en-GB"/>
        </w:rPr>
      </w:pPr>
      <w:r w:rsidRPr="00B4591A">
        <w:rPr>
          <w:bCs/>
          <w:szCs w:val="22"/>
          <w:lang w:val="en-GB"/>
        </w:rPr>
        <w:t>SDP continued to facilitate dialogue among political parties as well as between them, the NEC and other stakeholders.</w:t>
      </w:r>
      <w:r w:rsidR="00696AC3" w:rsidRPr="00B4591A">
        <w:rPr>
          <w:bCs/>
          <w:szCs w:val="22"/>
          <w:lang w:val="en-GB"/>
        </w:rPr>
        <w:t xml:space="preserve">  The Political Parties Technical Working Group on Voter Registration concluded i</w:t>
      </w:r>
      <w:r w:rsidR="00E2022E" w:rsidRPr="00B4591A">
        <w:rPr>
          <w:bCs/>
          <w:szCs w:val="22"/>
          <w:lang w:val="en-GB"/>
        </w:rPr>
        <w:t xml:space="preserve">ts work in </w:t>
      </w:r>
      <w:ins w:id="25" w:author="gregory.lavender" w:date="2012-01-23T10:07:00Z">
        <w:r w:rsidR="008944C9">
          <w:rPr>
            <w:bCs/>
            <w:szCs w:val="22"/>
            <w:lang w:val="en-GB"/>
          </w:rPr>
          <w:t>quarter two</w:t>
        </w:r>
      </w:ins>
      <w:r w:rsidR="00E2022E" w:rsidRPr="00B4591A">
        <w:rPr>
          <w:bCs/>
          <w:szCs w:val="22"/>
          <w:lang w:val="en-GB"/>
        </w:rPr>
        <w:t xml:space="preserve">; its final report included both recommendations that were agreed </w:t>
      </w:r>
      <w:r w:rsidR="00864A73" w:rsidRPr="00B4591A">
        <w:rPr>
          <w:bCs/>
          <w:szCs w:val="22"/>
          <w:lang w:val="en-GB"/>
        </w:rPr>
        <w:t xml:space="preserve">to and underwritten </w:t>
      </w:r>
      <w:r w:rsidR="00E2022E" w:rsidRPr="00B4591A">
        <w:rPr>
          <w:bCs/>
          <w:szCs w:val="22"/>
          <w:lang w:val="en-GB"/>
        </w:rPr>
        <w:t xml:space="preserve">by all parties (e.g. extending the validity of expired National ID cards and replacing Form 1018) as well as individual party recommendations, all of which were forwarded by UNDP to the NEC, </w:t>
      </w:r>
      <w:proofErr w:type="spellStart"/>
      <w:r w:rsidR="00E2022E" w:rsidRPr="00B4591A">
        <w:rPr>
          <w:bCs/>
          <w:szCs w:val="22"/>
          <w:lang w:val="en-GB"/>
        </w:rPr>
        <w:t>MoI</w:t>
      </w:r>
      <w:proofErr w:type="spellEnd"/>
      <w:r w:rsidR="00E2022E" w:rsidRPr="00B4591A">
        <w:rPr>
          <w:bCs/>
          <w:szCs w:val="22"/>
          <w:lang w:val="en-GB"/>
        </w:rPr>
        <w:t>, CSOs and development partners.</w:t>
      </w:r>
      <w:r w:rsidR="00864A73" w:rsidRPr="00B4591A">
        <w:rPr>
          <w:bCs/>
          <w:szCs w:val="22"/>
          <w:lang w:val="en-GB"/>
        </w:rPr>
        <w:t xml:space="preserve">  It is especially important to highlight that the new Certification of Identity that replaced the maligned Form 1018, by and large reflects </w:t>
      </w:r>
      <w:r w:rsidR="00864A73" w:rsidRPr="00B4591A">
        <w:rPr>
          <w:bCs/>
          <w:szCs w:val="22"/>
          <w:lang w:val="en-GB"/>
        </w:rPr>
        <w:lastRenderedPageBreak/>
        <w:t>recommendations and changes requested by opposition parties that were both supported by the ruling party and eventually implemented by the NEC.</w:t>
      </w:r>
    </w:p>
    <w:p w:rsidR="00E2022E" w:rsidRPr="00B4591A" w:rsidRDefault="00E2022E" w:rsidP="0077447B">
      <w:pPr>
        <w:rPr>
          <w:bCs/>
          <w:szCs w:val="22"/>
          <w:lang w:val="en-GB"/>
        </w:rPr>
      </w:pPr>
    </w:p>
    <w:p w:rsidR="00E2022E" w:rsidRPr="00B4591A" w:rsidRDefault="00E2022E" w:rsidP="0077447B">
      <w:pPr>
        <w:rPr>
          <w:bCs/>
          <w:szCs w:val="22"/>
          <w:lang w:val="en-GB"/>
        </w:rPr>
      </w:pPr>
      <w:r w:rsidRPr="00B4591A">
        <w:rPr>
          <w:bCs/>
          <w:szCs w:val="22"/>
          <w:lang w:val="en-GB"/>
        </w:rPr>
        <w:t>Relations between SDP/U</w:t>
      </w:r>
      <w:r w:rsidR="000A528D" w:rsidRPr="00B4591A">
        <w:rPr>
          <w:bCs/>
          <w:szCs w:val="22"/>
          <w:lang w:val="en-GB"/>
        </w:rPr>
        <w:t xml:space="preserve">NDP and the NEC have gained a </w:t>
      </w:r>
      <w:r w:rsidR="006D435B" w:rsidRPr="00B4591A">
        <w:rPr>
          <w:bCs/>
          <w:szCs w:val="22"/>
          <w:lang w:val="en-GB"/>
        </w:rPr>
        <w:t>solid</w:t>
      </w:r>
      <w:r w:rsidR="000A528D" w:rsidRPr="00B4591A">
        <w:rPr>
          <w:bCs/>
          <w:szCs w:val="22"/>
          <w:lang w:val="en-GB"/>
        </w:rPr>
        <w:t xml:space="preserve"> footing based on open and clear communications.  Taking stock of the NEC’s openness and willingness to explore working in new areas, in 2011 SDP focused primarily on advocacy, particularly with regards to voter registration of disadvantaged groups such as </w:t>
      </w:r>
      <w:r w:rsidR="006F0F55" w:rsidRPr="00B4591A">
        <w:rPr>
          <w:bCs/>
          <w:szCs w:val="22"/>
          <w:lang w:val="en-GB"/>
        </w:rPr>
        <w:t xml:space="preserve">people with disabilities, </w:t>
      </w:r>
      <w:r w:rsidR="000A528D" w:rsidRPr="00B4591A">
        <w:rPr>
          <w:bCs/>
          <w:szCs w:val="22"/>
          <w:lang w:val="en-GB"/>
        </w:rPr>
        <w:t xml:space="preserve">indigenous populations, ethnic minorities, homeless people and migrant workers.  </w:t>
      </w:r>
      <w:r w:rsidR="006F0F55" w:rsidRPr="00B4591A">
        <w:rPr>
          <w:bCs/>
          <w:szCs w:val="22"/>
          <w:lang w:val="en-GB"/>
        </w:rPr>
        <w:t>Other important openings and developments include conducting trainings for village chiefs and commune officials on political neutrality as well as deploying the voter registry online as way of adding greater transparency and building confidence in the voter registration process and the voter lists.  SDP and the NEC are ready to work on these areas subject to the outcome of a Needs Assessment Mission from the UN D</w:t>
      </w:r>
      <w:r w:rsidR="006E16A2" w:rsidRPr="00B4591A">
        <w:rPr>
          <w:bCs/>
          <w:szCs w:val="22"/>
          <w:lang w:val="en-GB"/>
        </w:rPr>
        <w:t xml:space="preserve">epartment of Political Affairs </w:t>
      </w:r>
      <w:r w:rsidR="006F0F55" w:rsidRPr="00B4591A">
        <w:rPr>
          <w:bCs/>
          <w:szCs w:val="22"/>
          <w:lang w:val="en-GB"/>
        </w:rPr>
        <w:t>that visited Cambodia in November 2011 and subject to the availability of support from donors.</w:t>
      </w:r>
    </w:p>
    <w:p w:rsidR="00A218EC" w:rsidRPr="00B4591A" w:rsidRDefault="00A218EC" w:rsidP="0077447B">
      <w:pPr>
        <w:rPr>
          <w:bCs/>
          <w:szCs w:val="22"/>
          <w:lang w:val="en-GB"/>
        </w:rPr>
      </w:pPr>
    </w:p>
    <w:p w:rsidR="0077447B" w:rsidRPr="00B4591A" w:rsidRDefault="006F0F55" w:rsidP="0077447B">
      <w:pPr>
        <w:rPr>
          <w:bCs/>
          <w:szCs w:val="22"/>
          <w:lang w:val="en-GB"/>
        </w:rPr>
      </w:pPr>
      <w:r w:rsidRPr="00B4591A">
        <w:rPr>
          <w:bCs/>
          <w:szCs w:val="22"/>
          <w:lang w:val="en-GB"/>
        </w:rPr>
        <w:t xml:space="preserve">SDP has continued to advocate the importance of developing a modern central civil registry. The Ministry of the Interior has confirmed their interest in working with UNDP both </w:t>
      </w:r>
      <w:r w:rsidR="006E16A2" w:rsidRPr="00B4591A">
        <w:rPr>
          <w:bCs/>
          <w:szCs w:val="22"/>
          <w:lang w:val="en-GB"/>
        </w:rPr>
        <w:t xml:space="preserve">in developing the civil registry and in obtaining technical </w:t>
      </w:r>
      <w:ins w:id="26" w:author="gregory.lavender" w:date="2012-01-23T09:09:00Z">
        <w:r w:rsidR="00387FB1" w:rsidRPr="00B4591A">
          <w:rPr>
            <w:bCs/>
            <w:szCs w:val="22"/>
            <w:lang w:val="en-GB"/>
          </w:rPr>
          <w:t xml:space="preserve">legal </w:t>
        </w:r>
      </w:ins>
      <w:r w:rsidR="006E16A2" w:rsidRPr="00B4591A">
        <w:rPr>
          <w:bCs/>
          <w:szCs w:val="22"/>
          <w:lang w:val="en-GB"/>
        </w:rPr>
        <w:t>support on the drafting of a National Identity Law.  The programme’s ability to support the civil registry, which could vastly affect everyday Cambodians in a positive way, remains contingent on donor support.</w:t>
      </w:r>
    </w:p>
    <w:p w:rsidR="00561978" w:rsidRPr="00B4591A" w:rsidRDefault="00561978" w:rsidP="0077447B">
      <w:pPr>
        <w:rPr>
          <w:bCs/>
          <w:szCs w:val="22"/>
          <w:lang w:val="en-GB"/>
        </w:rPr>
      </w:pPr>
    </w:p>
    <w:p w:rsidR="00561978" w:rsidRPr="00B4591A" w:rsidRDefault="00C25120" w:rsidP="00561978">
      <w:pPr>
        <w:rPr>
          <w:bCs/>
          <w:szCs w:val="22"/>
          <w:lang w:val="en-GB"/>
        </w:rPr>
      </w:pPr>
      <w:r w:rsidRPr="00B4591A">
        <w:rPr>
          <w:bCs/>
          <w:szCs w:val="22"/>
          <w:lang w:val="en-GB"/>
        </w:rPr>
        <w:t xml:space="preserve">The implementation of the youth multimedia civic education initiative remained on track throughout 2011; </w:t>
      </w:r>
      <w:r w:rsidR="00C40A50" w:rsidRPr="00B4591A">
        <w:rPr>
          <w:bCs/>
          <w:szCs w:val="22"/>
          <w:lang w:val="en-GB"/>
        </w:rPr>
        <w:t>the BBC Media Action</w:t>
      </w:r>
      <w:r w:rsidR="00437306" w:rsidRPr="00B4591A">
        <w:rPr>
          <w:bCs/>
          <w:szCs w:val="22"/>
          <w:lang w:val="en-GB"/>
        </w:rPr>
        <w:t xml:space="preserve"> project team conducted formative research, developed its strategy, built its team, and teste</w:t>
      </w:r>
      <w:ins w:id="27" w:author="gregory.lavender" w:date="2012-01-23T09:10:00Z">
        <w:r w:rsidR="00387FB1">
          <w:rPr>
            <w:bCs/>
            <w:szCs w:val="22"/>
            <w:lang w:val="en-GB"/>
          </w:rPr>
          <w:t>d</w:t>
        </w:r>
      </w:ins>
      <w:r w:rsidR="00437306" w:rsidRPr="00B4591A">
        <w:rPr>
          <w:bCs/>
          <w:szCs w:val="22"/>
          <w:lang w:val="en-GB"/>
        </w:rPr>
        <w:t xml:space="preserve"> and tuned its tools before entering the production and promotion phase. The campaign launches in early January 2012 and is on track against its </w:t>
      </w:r>
      <w:proofErr w:type="spellStart"/>
      <w:r w:rsidR="00437306" w:rsidRPr="00B4591A">
        <w:rPr>
          <w:bCs/>
          <w:szCs w:val="22"/>
          <w:lang w:val="en-GB"/>
        </w:rPr>
        <w:t>workplan</w:t>
      </w:r>
      <w:proofErr w:type="spellEnd"/>
      <w:r w:rsidR="00437306" w:rsidRPr="00B4591A">
        <w:rPr>
          <w:bCs/>
          <w:szCs w:val="22"/>
          <w:lang w:val="en-GB"/>
        </w:rPr>
        <w:t xml:space="preserve"> and budget.  The shows will include a combination TV Drama and Magazine show, a call in radio show and a website as well as live events in the field. All of these entered the heavy production phase in</w:t>
      </w:r>
      <w:ins w:id="28" w:author="gregory.lavender" w:date="2012-01-23T09:11:00Z">
        <w:r w:rsidR="00387FB1">
          <w:rPr>
            <w:bCs/>
            <w:szCs w:val="22"/>
            <w:lang w:val="en-GB"/>
          </w:rPr>
          <w:t xml:space="preserve"> quarter</w:t>
        </w:r>
        <w:r w:rsidR="00387FB1" w:rsidRPr="00B4591A">
          <w:rPr>
            <w:bCs/>
            <w:szCs w:val="22"/>
            <w:lang w:val="en-GB"/>
          </w:rPr>
          <w:t xml:space="preserve"> </w:t>
        </w:r>
        <w:r w:rsidR="00387FB1">
          <w:rPr>
            <w:bCs/>
            <w:szCs w:val="22"/>
            <w:lang w:val="en-GB"/>
          </w:rPr>
          <w:t xml:space="preserve">four </w:t>
        </w:r>
      </w:ins>
      <w:r w:rsidR="00437306" w:rsidRPr="00B4591A">
        <w:rPr>
          <w:bCs/>
          <w:szCs w:val="22"/>
          <w:lang w:val="en-GB"/>
        </w:rPr>
        <w:t xml:space="preserve">2011 and are on track for airing as scheduled. It is worth noting that </w:t>
      </w:r>
      <w:r w:rsidR="00437306" w:rsidRPr="00B4591A">
        <w:rPr>
          <w:lang w:val="en-GB"/>
        </w:rPr>
        <w:t xml:space="preserve">in 2011 the </w:t>
      </w:r>
      <w:proofErr w:type="gramStart"/>
      <w:r w:rsidR="00437306" w:rsidRPr="00B4591A">
        <w:rPr>
          <w:i/>
          <w:lang w:val="en-GB"/>
        </w:rPr>
        <w:t>Really</w:t>
      </w:r>
      <w:proofErr w:type="gramEnd"/>
      <w:r w:rsidR="00437306" w:rsidRPr="00B4591A">
        <w:rPr>
          <w:i/>
          <w:lang w:val="en-GB"/>
        </w:rPr>
        <w:t>!</w:t>
      </w:r>
      <w:r w:rsidR="00437306" w:rsidRPr="00B4591A">
        <w:rPr>
          <w:lang w:val="en-GB"/>
        </w:rPr>
        <w:t xml:space="preserve"> </w:t>
      </w:r>
      <w:proofErr w:type="gramStart"/>
      <w:r w:rsidR="00437306" w:rsidRPr="00B4591A">
        <w:rPr>
          <w:lang w:val="en-GB"/>
        </w:rPr>
        <w:t>youth</w:t>
      </w:r>
      <w:proofErr w:type="gramEnd"/>
      <w:r w:rsidR="00437306" w:rsidRPr="00B4591A">
        <w:rPr>
          <w:lang w:val="en-GB"/>
        </w:rPr>
        <w:t xml:space="preserve"> radio phone-in show was on air from April with 25 episodes covering civic education topics such as teamwork, self-expression and voting. It gave producers an opportunity to test key concepts and strategies ahead of the main campaign going on air.</w:t>
      </w:r>
    </w:p>
    <w:p w:rsidR="00C25120" w:rsidRPr="00B4591A" w:rsidRDefault="00C25120" w:rsidP="00561978">
      <w:pPr>
        <w:rPr>
          <w:bCs/>
          <w:szCs w:val="22"/>
          <w:lang w:val="en-GB"/>
        </w:rPr>
      </w:pPr>
    </w:p>
    <w:p w:rsidR="007D4DB9" w:rsidRPr="00B4591A" w:rsidRDefault="00000CC6" w:rsidP="00561978">
      <w:pPr>
        <w:rPr>
          <w:bCs/>
          <w:szCs w:val="22"/>
          <w:lang w:val="en-GB"/>
        </w:rPr>
      </w:pPr>
      <w:r w:rsidRPr="00B4591A">
        <w:rPr>
          <w:bCs/>
          <w:szCs w:val="22"/>
          <w:lang w:val="en-GB"/>
        </w:rPr>
        <w:t xml:space="preserve">SDP’s </w:t>
      </w:r>
      <w:r w:rsidR="001061E5" w:rsidRPr="00B4591A">
        <w:rPr>
          <w:bCs/>
          <w:szCs w:val="22"/>
          <w:lang w:val="en-GB"/>
        </w:rPr>
        <w:t xml:space="preserve">continued its </w:t>
      </w:r>
      <w:r w:rsidRPr="00B4591A">
        <w:rPr>
          <w:bCs/>
          <w:szCs w:val="22"/>
          <w:lang w:val="en-GB"/>
        </w:rPr>
        <w:t>e</w:t>
      </w:r>
      <w:r w:rsidR="00561978" w:rsidRPr="00B4591A">
        <w:rPr>
          <w:bCs/>
          <w:szCs w:val="22"/>
          <w:lang w:val="en-GB"/>
        </w:rPr>
        <w:t xml:space="preserve">ngagement with the regional research programme </w:t>
      </w:r>
      <w:r w:rsidRPr="00B4591A">
        <w:rPr>
          <w:bCs/>
          <w:szCs w:val="22"/>
          <w:lang w:val="en-GB"/>
        </w:rPr>
        <w:t>on</w:t>
      </w:r>
      <w:r w:rsidR="00561978" w:rsidRPr="00B4591A">
        <w:rPr>
          <w:bCs/>
          <w:szCs w:val="22"/>
          <w:lang w:val="en-GB"/>
        </w:rPr>
        <w:t xml:space="preserve"> Indigenous Peoples’ access to media and </w:t>
      </w:r>
      <w:r w:rsidR="001061E5" w:rsidRPr="00B4591A">
        <w:rPr>
          <w:bCs/>
          <w:szCs w:val="22"/>
          <w:lang w:val="en-GB"/>
        </w:rPr>
        <w:t>c</w:t>
      </w:r>
      <w:r w:rsidR="00561978" w:rsidRPr="00B4591A">
        <w:rPr>
          <w:bCs/>
          <w:szCs w:val="22"/>
          <w:lang w:val="en-GB"/>
        </w:rPr>
        <w:t xml:space="preserve">ommunication for </w:t>
      </w:r>
      <w:r w:rsidR="001061E5" w:rsidRPr="00B4591A">
        <w:rPr>
          <w:bCs/>
          <w:szCs w:val="22"/>
          <w:lang w:val="en-GB"/>
        </w:rPr>
        <w:t>e</w:t>
      </w:r>
      <w:r w:rsidR="00561978" w:rsidRPr="00B4591A">
        <w:rPr>
          <w:bCs/>
          <w:szCs w:val="22"/>
          <w:lang w:val="en-GB"/>
        </w:rPr>
        <w:t>mpowerment</w:t>
      </w:r>
      <w:r w:rsidR="001061E5" w:rsidRPr="00B4591A">
        <w:rPr>
          <w:bCs/>
          <w:szCs w:val="22"/>
          <w:lang w:val="en-GB"/>
        </w:rPr>
        <w:t xml:space="preserve"> (C4E) to finalize the research initiated in 2010</w:t>
      </w:r>
      <w:r w:rsidR="00561978" w:rsidRPr="00B4591A">
        <w:rPr>
          <w:bCs/>
          <w:szCs w:val="22"/>
          <w:lang w:val="en-GB"/>
        </w:rPr>
        <w:t>.</w:t>
      </w:r>
      <w:r w:rsidR="001061E5" w:rsidRPr="00B4591A">
        <w:rPr>
          <w:bCs/>
          <w:szCs w:val="22"/>
          <w:lang w:val="en-GB"/>
        </w:rPr>
        <w:t xml:space="preserve"> Subsequent activities fostered the beginning of an effective network for communication between indigenous peoples across the country linke</w:t>
      </w:r>
      <w:r w:rsidR="007D4DB9" w:rsidRPr="00B4591A">
        <w:rPr>
          <w:bCs/>
          <w:szCs w:val="22"/>
          <w:lang w:val="en-GB"/>
        </w:rPr>
        <w:t xml:space="preserve">d to media and communications. A consultation on Indigenous language radio and community media in Cambodia was held in collaboration with UNESCO. With the participation of the Ministry of Information (including the Minister himself), the Consultation </w:t>
      </w:r>
      <w:r w:rsidR="00C71986" w:rsidRPr="00B4591A">
        <w:rPr>
          <w:bCs/>
          <w:szCs w:val="22"/>
          <w:lang w:val="en-GB"/>
        </w:rPr>
        <w:t>proved to be a very useful format for sharing</w:t>
      </w:r>
      <w:r w:rsidR="007D4DB9" w:rsidRPr="00B4591A">
        <w:rPr>
          <w:bCs/>
          <w:szCs w:val="22"/>
          <w:lang w:val="en-GB"/>
        </w:rPr>
        <w:t xml:space="preserve"> information about different models of indigenous language and community media in Cambodia with government officials.</w:t>
      </w:r>
    </w:p>
    <w:p w:rsidR="006E16A2" w:rsidRPr="00B4591A" w:rsidRDefault="006E16A2" w:rsidP="0077447B">
      <w:pPr>
        <w:rPr>
          <w:bCs/>
          <w:szCs w:val="22"/>
          <w:lang w:val="en-GB"/>
        </w:rPr>
      </w:pPr>
    </w:p>
    <w:p w:rsidR="00C71986" w:rsidRPr="00B4591A" w:rsidRDefault="00C71986" w:rsidP="00C71986">
      <w:pPr>
        <w:rPr>
          <w:bCs/>
          <w:i/>
          <w:szCs w:val="22"/>
          <w:lang w:val="en-GB"/>
        </w:rPr>
      </w:pPr>
      <w:r w:rsidRPr="00B4591A">
        <w:rPr>
          <w:bCs/>
          <w:szCs w:val="22"/>
          <w:lang w:val="en-GB"/>
        </w:rPr>
        <w:t>SDP submitted a proposal to the UNDP HIV/AIDS Thematic Trust Fund to</w:t>
      </w:r>
      <w:r w:rsidR="00BE35BD" w:rsidRPr="00B4591A">
        <w:rPr>
          <w:bCs/>
          <w:szCs w:val="22"/>
          <w:lang w:val="en-GB"/>
        </w:rPr>
        <w:t xml:space="preserve"> contribute to the Cambodia’s HIV/AIDS response through work with and support to</w:t>
      </w:r>
      <w:r w:rsidRPr="00B4591A">
        <w:rPr>
          <w:bCs/>
          <w:szCs w:val="22"/>
          <w:lang w:val="en-GB"/>
        </w:rPr>
        <w:t xml:space="preserve"> </w:t>
      </w:r>
      <w:r w:rsidR="00BE35BD" w:rsidRPr="00B4591A">
        <w:rPr>
          <w:bCs/>
          <w:szCs w:val="22"/>
          <w:lang w:val="en-GB"/>
        </w:rPr>
        <w:t>the n</w:t>
      </w:r>
      <w:r w:rsidRPr="00B4591A">
        <w:rPr>
          <w:bCs/>
          <w:szCs w:val="22"/>
          <w:lang w:val="en-GB"/>
        </w:rPr>
        <w:t xml:space="preserve">ational </w:t>
      </w:r>
      <w:r w:rsidR="00BE35BD" w:rsidRPr="00B4591A">
        <w:rPr>
          <w:bCs/>
          <w:szCs w:val="22"/>
          <w:lang w:val="en-GB"/>
        </w:rPr>
        <w:t xml:space="preserve">Men Who Have Sex </w:t>
      </w:r>
      <w:proofErr w:type="gramStart"/>
      <w:r w:rsidR="00BE35BD" w:rsidRPr="00B4591A">
        <w:rPr>
          <w:bCs/>
          <w:szCs w:val="22"/>
          <w:lang w:val="en-GB"/>
        </w:rPr>
        <w:t>With</w:t>
      </w:r>
      <w:proofErr w:type="gramEnd"/>
      <w:r w:rsidR="00BE35BD" w:rsidRPr="00B4591A">
        <w:rPr>
          <w:bCs/>
          <w:szCs w:val="22"/>
          <w:lang w:val="en-GB"/>
        </w:rPr>
        <w:t xml:space="preserve"> Men (MSM)</w:t>
      </w:r>
      <w:r w:rsidRPr="00B4591A">
        <w:rPr>
          <w:bCs/>
          <w:szCs w:val="22"/>
          <w:lang w:val="en-GB"/>
        </w:rPr>
        <w:t xml:space="preserve"> Network/ </w:t>
      </w:r>
      <w:proofErr w:type="spellStart"/>
      <w:r w:rsidRPr="00B4591A">
        <w:rPr>
          <w:bCs/>
          <w:szCs w:val="22"/>
          <w:lang w:val="en-GB"/>
        </w:rPr>
        <w:t>Bandanh</w:t>
      </w:r>
      <w:proofErr w:type="spellEnd"/>
      <w:r w:rsidRPr="00B4591A">
        <w:rPr>
          <w:bCs/>
          <w:szCs w:val="22"/>
          <w:lang w:val="en-GB"/>
        </w:rPr>
        <w:t xml:space="preserve"> </w:t>
      </w:r>
      <w:proofErr w:type="spellStart"/>
      <w:r w:rsidRPr="00B4591A">
        <w:rPr>
          <w:bCs/>
          <w:szCs w:val="22"/>
          <w:lang w:val="en-GB"/>
        </w:rPr>
        <w:t>Chaktomuk</w:t>
      </w:r>
      <w:proofErr w:type="spellEnd"/>
      <w:r w:rsidRPr="00B4591A">
        <w:rPr>
          <w:bCs/>
          <w:szCs w:val="22"/>
          <w:lang w:val="en-GB"/>
        </w:rPr>
        <w:t xml:space="preserve"> (BC</w:t>
      </w:r>
      <w:r w:rsidR="00BE35BD" w:rsidRPr="00B4591A">
        <w:rPr>
          <w:bCs/>
          <w:szCs w:val="22"/>
          <w:lang w:val="en-GB"/>
        </w:rPr>
        <w:t>)</w:t>
      </w:r>
      <w:r w:rsidRPr="00B4591A">
        <w:rPr>
          <w:bCs/>
          <w:szCs w:val="22"/>
          <w:lang w:val="en-GB"/>
        </w:rPr>
        <w:t xml:space="preserve">. The </w:t>
      </w:r>
      <w:r w:rsidR="00BE35BD" w:rsidRPr="00B4591A">
        <w:rPr>
          <w:bCs/>
          <w:szCs w:val="22"/>
          <w:lang w:val="en-GB"/>
        </w:rPr>
        <w:t>Thematic Trust Fund approved the proposal and allocated US</w:t>
      </w:r>
      <w:r w:rsidRPr="00B4591A">
        <w:rPr>
          <w:bCs/>
          <w:szCs w:val="22"/>
          <w:lang w:val="en-GB"/>
        </w:rPr>
        <w:t xml:space="preserve">$75,000 for work in 2011 and 2012. The expected output is an </w:t>
      </w:r>
      <w:r w:rsidRPr="00B4591A">
        <w:rPr>
          <w:bCs/>
          <w:i/>
          <w:szCs w:val="22"/>
          <w:lang w:val="en-GB"/>
        </w:rPr>
        <w:t xml:space="preserve">MSM self-sustained network that has the skills and knowledge to provide </w:t>
      </w:r>
      <w:r w:rsidR="00B4591A" w:rsidRPr="00B4591A">
        <w:rPr>
          <w:bCs/>
          <w:i/>
          <w:szCs w:val="22"/>
          <w:lang w:val="en-GB"/>
        </w:rPr>
        <w:t>direct</w:t>
      </w:r>
      <w:r w:rsidRPr="00B4591A">
        <w:rPr>
          <w:bCs/>
          <w:i/>
          <w:szCs w:val="22"/>
          <w:lang w:val="en-GB"/>
        </w:rPr>
        <w:t xml:space="preserve"> benefits to its constituencies, to meaningfully contribute to the national HIV response and to advocate for their rights.</w:t>
      </w:r>
      <w:r w:rsidR="00BE35BD" w:rsidRPr="00B4591A">
        <w:rPr>
          <w:bCs/>
          <w:i/>
          <w:szCs w:val="22"/>
          <w:lang w:val="en-GB"/>
        </w:rPr>
        <w:t xml:space="preserve"> </w:t>
      </w:r>
      <w:r w:rsidRPr="00B4591A">
        <w:rPr>
          <w:bCs/>
          <w:szCs w:val="22"/>
          <w:lang w:val="en-GB"/>
        </w:rPr>
        <w:t xml:space="preserve">Since </w:t>
      </w:r>
      <w:ins w:id="29" w:author="gregory.lavender" w:date="2012-01-23T09:12:00Z">
        <w:r w:rsidR="00387FB1">
          <w:rPr>
            <w:bCs/>
            <w:szCs w:val="22"/>
            <w:lang w:val="en-GB"/>
          </w:rPr>
          <w:t>q</w:t>
        </w:r>
      </w:ins>
      <w:r w:rsidRPr="00B4591A">
        <w:rPr>
          <w:bCs/>
          <w:szCs w:val="22"/>
          <w:lang w:val="en-GB"/>
        </w:rPr>
        <w:t xml:space="preserve">uarter </w:t>
      </w:r>
      <w:ins w:id="30" w:author="gregory.lavender" w:date="2012-01-23T09:12:00Z">
        <w:r w:rsidR="00387FB1">
          <w:rPr>
            <w:bCs/>
            <w:szCs w:val="22"/>
            <w:lang w:val="en-GB"/>
          </w:rPr>
          <w:t>three</w:t>
        </w:r>
      </w:ins>
      <w:r w:rsidRPr="00B4591A">
        <w:rPr>
          <w:bCs/>
          <w:szCs w:val="22"/>
          <w:lang w:val="en-GB"/>
        </w:rPr>
        <w:t>, significant progress has been made in supporting capacity development for BC to fulfil its role as an effective community network for the MSM community. Activities have focused on consultation, assessment and planning for the provision of capacity building support to BC in 2012.</w:t>
      </w:r>
    </w:p>
    <w:p w:rsidR="006E16A2" w:rsidRPr="00B4591A" w:rsidRDefault="006E16A2" w:rsidP="0077447B">
      <w:pPr>
        <w:rPr>
          <w:bCs/>
          <w:szCs w:val="22"/>
          <w:lang w:val="en-GB"/>
        </w:rPr>
      </w:pPr>
    </w:p>
    <w:p w:rsidR="0077447B" w:rsidRPr="00B4591A" w:rsidRDefault="00466F0A" w:rsidP="0077447B">
      <w:pPr>
        <w:rPr>
          <w:bCs/>
          <w:szCs w:val="22"/>
          <w:lang w:val="en-GB"/>
        </w:rPr>
      </w:pPr>
      <w:r w:rsidRPr="00B4591A">
        <w:rPr>
          <w:bCs/>
          <w:szCs w:val="22"/>
          <w:lang w:val="en-GB"/>
        </w:rPr>
        <w:t xml:space="preserve">As noted earlier, financial limitations impeded SDP from recruiting technical and support staff.  Both economic and </w:t>
      </w:r>
      <w:ins w:id="31" w:author="Jairo Valverde Bermudez" w:date="2012-01-23T11:06:00Z">
        <w:r w:rsidR="00C82013">
          <w:rPr>
            <w:bCs/>
            <w:szCs w:val="22"/>
            <w:lang w:val="en-GB"/>
          </w:rPr>
          <w:t>personnel</w:t>
        </w:r>
        <w:r w:rsidR="00C82013" w:rsidRPr="00B4591A">
          <w:rPr>
            <w:bCs/>
            <w:szCs w:val="22"/>
            <w:lang w:val="en-GB"/>
          </w:rPr>
          <w:t xml:space="preserve"> </w:t>
        </w:r>
      </w:ins>
      <w:r w:rsidRPr="00B4591A">
        <w:rPr>
          <w:bCs/>
          <w:szCs w:val="22"/>
          <w:lang w:val="en-GB"/>
        </w:rPr>
        <w:t xml:space="preserve">insufficiencies severely hampered the programme’s ability to carry out all </w:t>
      </w:r>
      <w:r w:rsidRPr="00B4591A">
        <w:rPr>
          <w:bCs/>
          <w:szCs w:val="22"/>
          <w:lang w:val="en-GB"/>
        </w:rPr>
        <w:lastRenderedPageBreak/>
        <w:t xml:space="preserve">its projected activities.  While UNDP is in discussions with donors regarding support for SDP, in the very near term the programme can be expected to continue focusing </w:t>
      </w:r>
      <w:r w:rsidR="0037165E" w:rsidRPr="00B4591A">
        <w:rPr>
          <w:bCs/>
          <w:szCs w:val="22"/>
          <w:lang w:val="en-GB"/>
        </w:rPr>
        <w:t>on its least costly activities.</w:t>
      </w:r>
    </w:p>
    <w:p w:rsidR="00D952C3" w:rsidRPr="00B4591A" w:rsidRDefault="0037165E" w:rsidP="00D952C3">
      <w:pPr>
        <w:rPr>
          <w:bCs/>
          <w:snapToGrid w:val="0"/>
          <w:szCs w:val="22"/>
          <w:lang w:val="en-GB"/>
        </w:rPr>
      </w:pPr>
      <w:r w:rsidRPr="00B4591A">
        <w:rPr>
          <w:szCs w:val="22"/>
          <w:lang w:val="en-GB"/>
        </w:rPr>
        <w:t xml:space="preserve"> </w:t>
      </w:r>
      <w:r w:rsidR="00D952C3" w:rsidRPr="00B4591A">
        <w:rPr>
          <w:bCs/>
          <w:snapToGrid w:val="0"/>
          <w:szCs w:val="22"/>
          <w:lang w:val="en-GB"/>
        </w:rPr>
        <w:t xml:space="preserve"> </w:t>
      </w:r>
    </w:p>
    <w:p w:rsidR="00F13F2B" w:rsidRPr="00B4591A" w:rsidRDefault="00FD2BED" w:rsidP="00F13F2B">
      <w:pPr>
        <w:pStyle w:val="Heading1"/>
        <w:rPr>
          <w:color w:val="auto"/>
          <w:sz w:val="22"/>
          <w:szCs w:val="22"/>
          <w:lang w:val="en-GB"/>
        </w:rPr>
      </w:pPr>
      <w:bookmarkStart w:id="32" w:name="_Toc278819101"/>
      <w:r w:rsidRPr="00B4591A">
        <w:rPr>
          <w:color w:val="auto"/>
          <w:sz w:val="22"/>
          <w:szCs w:val="22"/>
          <w:lang w:val="en-GB"/>
        </w:rPr>
        <w:t xml:space="preserve">II. </w:t>
      </w:r>
      <w:r w:rsidR="00F13F2B" w:rsidRPr="00B4591A">
        <w:rPr>
          <w:color w:val="auto"/>
          <w:sz w:val="22"/>
          <w:szCs w:val="22"/>
          <w:lang w:val="en-GB"/>
        </w:rPr>
        <w:t>Implementation pr</w:t>
      </w:r>
      <w:bookmarkEnd w:id="13"/>
      <w:bookmarkEnd w:id="14"/>
      <w:bookmarkEnd w:id="15"/>
      <w:r w:rsidR="00F13F2B" w:rsidRPr="00B4591A">
        <w:rPr>
          <w:color w:val="auto"/>
          <w:sz w:val="22"/>
          <w:szCs w:val="22"/>
          <w:lang w:val="en-GB"/>
        </w:rPr>
        <w:t>ogress</w:t>
      </w:r>
      <w:bookmarkEnd w:id="16"/>
      <w:bookmarkEnd w:id="17"/>
      <w:bookmarkEnd w:id="32"/>
    </w:p>
    <w:p w:rsidR="003D1FDD" w:rsidRPr="00B4591A" w:rsidRDefault="003D1FDD" w:rsidP="0000653A">
      <w:pPr>
        <w:rPr>
          <w:b/>
          <w:szCs w:val="22"/>
          <w:lang w:val="en-GB"/>
        </w:rPr>
      </w:pPr>
      <w:bookmarkStart w:id="33" w:name="_Toc153888548"/>
      <w:bookmarkStart w:id="34" w:name="_Toc154140526"/>
      <w:bookmarkStart w:id="35" w:name="_Toc154140581"/>
      <w:bookmarkStart w:id="36" w:name="_Toc154209170"/>
      <w:bookmarkStart w:id="37" w:name="_Toc162356063"/>
    </w:p>
    <w:p w:rsidR="0000653A" w:rsidRPr="00B4591A" w:rsidRDefault="00113052" w:rsidP="0000653A">
      <w:pPr>
        <w:rPr>
          <w:b/>
          <w:szCs w:val="22"/>
          <w:lang w:val="en-GB"/>
        </w:rPr>
      </w:pPr>
      <w:r w:rsidRPr="00B4591A">
        <w:rPr>
          <w:b/>
          <w:szCs w:val="22"/>
          <w:lang w:val="en-GB"/>
        </w:rPr>
        <w:t>PROGRESS TOWARDS PROJECT OUTPUTS</w:t>
      </w:r>
    </w:p>
    <w:p w:rsidR="009656BD" w:rsidRPr="00B4591A" w:rsidRDefault="009656BD" w:rsidP="009656BD">
      <w:pPr>
        <w:rPr>
          <w:szCs w:val="22"/>
          <w:lang w:val="en-GB"/>
        </w:rPr>
      </w:pPr>
    </w:p>
    <w:tbl>
      <w:tblPr>
        <w:tblW w:w="98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1984"/>
        <w:gridCol w:w="1155"/>
        <w:gridCol w:w="216"/>
        <w:gridCol w:w="1371"/>
        <w:gridCol w:w="1926"/>
      </w:tblGrid>
      <w:tr w:rsidR="009656BD" w:rsidRPr="00B4591A" w:rsidTr="00EA48E7">
        <w:tc>
          <w:tcPr>
            <w:tcW w:w="9889" w:type="dxa"/>
            <w:gridSpan w:val="6"/>
            <w:tcBorders>
              <w:bottom w:val="single" w:sz="6" w:space="0" w:color="008000"/>
            </w:tcBorders>
            <w:shd w:val="clear" w:color="auto" w:fill="D99594"/>
          </w:tcPr>
          <w:p w:rsidR="009656BD" w:rsidRPr="00B4591A" w:rsidRDefault="009656BD" w:rsidP="00183B6A">
            <w:pPr>
              <w:rPr>
                <w:rFonts w:eastAsia="MS Mincho"/>
                <w:szCs w:val="22"/>
                <w:lang w:val="en-GB"/>
              </w:rPr>
            </w:pPr>
            <w:r w:rsidRPr="00B4591A">
              <w:rPr>
                <w:rFonts w:eastAsia="MS Mincho"/>
                <w:szCs w:val="22"/>
                <w:lang w:val="en-GB"/>
              </w:rPr>
              <w:t xml:space="preserve">OUTPUT 1: </w:t>
            </w:r>
            <w:r w:rsidR="00183B6A" w:rsidRPr="00B4591A">
              <w:rPr>
                <w:b/>
                <w:i/>
                <w:szCs w:val="22"/>
                <w:lang w:val="en-GB"/>
              </w:rPr>
              <w:t>Increase interaction and accountability of elected bodies, authorities to citizen through strengthened democratic processes at national and sub-national levels</w:t>
            </w:r>
          </w:p>
        </w:tc>
      </w:tr>
      <w:tr w:rsidR="009656BD" w:rsidRPr="00B4591A" w:rsidTr="008174FE">
        <w:trPr>
          <w:trHeight w:val="161"/>
        </w:trPr>
        <w:tc>
          <w:tcPr>
            <w:tcW w:w="5221" w:type="dxa"/>
            <w:gridSpan w:val="2"/>
            <w:shd w:val="clear" w:color="auto" w:fill="F3F3F3"/>
          </w:tcPr>
          <w:p w:rsidR="009656BD" w:rsidRPr="00B4591A" w:rsidRDefault="009656BD" w:rsidP="008C0691">
            <w:pPr>
              <w:rPr>
                <w:rFonts w:eastAsia="MS Mincho"/>
                <w:szCs w:val="22"/>
                <w:lang w:val="en-GB"/>
              </w:rPr>
            </w:pPr>
            <w:r w:rsidRPr="00B4591A">
              <w:rPr>
                <w:rFonts w:eastAsia="MS Mincho"/>
                <w:b/>
                <w:szCs w:val="22"/>
                <w:lang w:val="en-GB"/>
              </w:rPr>
              <w:t>Output Indicators</w:t>
            </w:r>
          </w:p>
        </w:tc>
        <w:tc>
          <w:tcPr>
            <w:tcW w:w="1371" w:type="dxa"/>
            <w:gridSpan w:val="2"/>
            <w:shd w:val="clear" w:color="auto" w:fill="F3F3F3"/>
          </w:tcPr>
          <w:p w:rsidR="009656BD" w:rsidRPr="00B4591A" w:rsidRDefault="009656BD" w:rsidP="008C0691">
            <w:pPr>
              <w:jc w:val="center"/>
              <w:rPr>
                <w:rFonts w:eastAsia="MS Mincho"/>
                <w:i/>
                <w:szCs w:val="22"/>
                <w:lang w:val="en-GB"/>
              </w:rPr>
            </w:pPr>
            <w:r w:rsidRPr="00B4591A">
              <w:rPr>
                <w:rFonts w:eastAsia="MS Mincho"/>
                <w:i/>
                <w:szCs w:val="22"/>
                <w:lang w:val="en-GB"/>
              </w:rPr>
              <w:t>Baseline (month/year)</w:t>
            </w:r>
          </w:p>
        </w:tc>
        <w:tc>
          <w:tcPr>
            <w:tcW w:w="1371" w:type="dxa"/>
            <w:shd w:val="clear" w:color="auto" w:fill="F3F3F3"/>
          </w:tcPr>
          <w:p w:rsidR="009656BD" w:rsidRPr="00B4591A" w:rsidRDefault="009656BD" w:rsidP="008C0691">
            <w:pPr>
              <w:jc w:val="center"/>
              <w:rPr>
                <w:rFonts w:eastAsia="MS Mincho"/>
                <w:i/>
                <w:szCs w:val="22"/>
                <w:lang w:val="en-GB"/>
              </w:rPr>
            </w:pPr>
            <w:r w:rsidRPr="00B4591A">
              <w:rPr>
                <w:rFonts w:eastAsia="MS Mincho"/>
                <w:i/>
                <w:szCs w:val="22"/>
                <w:lang w:val="en-GB"/>
              </w:rPr>
              <w:t xml:space="preserve">Target </w:t>
            </w:r>
          </w:p>
          <w:p w:rsidR="009656BD" w:rsidRPr="00B4591A" w:rsidRDefault="009656BD" w:rsidP="008C0691">
            <w:pPr>
              <w:jc w:val="center"/>
              <w:rPr>
                <w:rFonts w:eastAsia="MS Mincho"/>
                <w:i/>
                <w:szCs w:val="22"/>
                <w:lang w:val="en-GB"/>
              </w:rPr>
            </w:pPr>
            <w:r w:rsidRPr="00B4591A">
              <w:rPr>
                <w:rFonts w:eastAsia="MS Mincho"/>
                <w:i/>
                <w:szCs w:val="22"/>
                <w:lang w:val="en-GB"/>
              </w:rPr>
              <w:t>(month/year)</w:t>
            </w:r>
          </w:p>
        </w:tc>
        <w:tc>
          <w:tcPr>
            <w:tcW w:w="1926" w:type="dxa"/>
            <w:shd w:val="clear" w:color="auto" w:fill="F3F3F3"/>
          </w:tcPr>
          <w:p w:rsidR="009656BD" w:rsidRPr="00B4591A" w:rsidRDefault="009656BD" w:rsidP="008C0691">
            <w:pPr>
              <w:jc w:val="center"/>
              <w:rPr>
                <w:rFonts w:eastAsia="MS Mincho"/>
                <w:i/>
                <w:szCs w:val="22"/>
                <w:lang w:val="en-GB"/>
              </w:rPr>
            </w:pPr>
            <w:r w:rsidRPr="00B4591A">
              <w:rPr>
                <w:rFonts w:eastAsia="MS Mincho"/>
                <w:i/>
                <w:szCs w:val="22"/>
                <w:lang w:val="en-GB"/>
              </w:rPr>
              <w:t>Current status (month/year)</w:t>
            </w:r>
          </w:p>
        </w:tc>
      </w:tr>
      <w:tr w:rsidR="009656BD" w:rsidRPr="00B4591A" w:rsidTr="008174FE">
        <w:trPr>
          <w:trHeight w:val="341"/>
        </w:trPr>
        <w:tc>
          <w:tcPr>
            <w:tcW w:w="5221" w:type="dxa"/>
            <w:gridSpan w:val="2"/>
            <w:shd w:val="clear" w:color="auto" w:fill="F3F3F3"/>
          </w:tcPr>
          <w:p w:rsidR="009656BD" w:rsidRPr="00B4591A" w:rsidRDefault="00183B6A" w:rsidP="00DD6A3F">
            <w:pPr>
              <w:numPr>
                <w:ilvl w:val="0"/>
                <w:numId w:val="2"/>
              </w:numPr>
              <w:tabs>
                <w:tab w:val="clear" w:pos="360"/>
                <w:tab w:val="num" w:pos="72"/>
              </w:tabs>
              <w:autoSpaceDE w:val="0"/>
              <w:autoSpaceDN w:val="0"/>
              <w:ind w:left="72" w:hanging="180"/>
              <w:rPr>
                <w:rFonts w:eastAsia="MS Mincho"/>
                <w:szCs w:val="22"/>
                <w:lang w:val="en-GB"/>
              </w:rPr>
            </w:pPr>
            <w:r w:rsidRPr="00B4591A">
              <w:rPr>
                <w:szCs w:val="22"/>
                <w:lang w:val="en-GB"/>
              </w:rPr>
              <w:t>Increased parliament’s engagement with constituency, CSOs and Media</w:t>
            </w:r>
          </w:p>
        </w:tc>
        <w:tc>
          <w:tcPr>
            <w:tcW w:w="1371" w:type="dxa"/>
            <w:gridSpan w:val="2"/>
            <w:shd w:val="clear" w:color="auto" w:fill="F3F3F3"/>
          </w:tcPr>
          <w:p w:rsidR="009656BD" w:rsidRPr="00B4591A" w:rsidRDefault="0041699C" w:rsidP="0041699C">
            <w:pPr>
              <w:jc w:val="center"/>
              <w:rPr>
                <w:rFonts w:eastAsia="MS Mincho"/>
                <w:szCs w:val="22"/>
                <w:lang w:val="en-GB"/>
              </w:rPr>
            </w:pPr>
            <w:r w:rsidRPr="00B4591A">
              <w:rPr>
                <w:rFonts w:eastAsia="MS Mincho"/>
                <w:szCs w:val="22"/>
                <w:lang w:val="en-GB"/>
              </w:rPr>
              <w:t>0</w:t>
            </w:r>
          </w:p>
        </w:tc>
        <w:tc>
          <w:tcPr>
            <w:tcW w:w="1371" w:type="dxa"/>
            <w:shd w:val="clear" w:color="auto" w:fill="F3F3F3"/>
          </w:tcPr>
          <w:p w:rsidR="009656BD" w:rsidRPr="00B4591A" w:rsidRDefault="003751C5" w:rsidP="003751C5">
            <w:pPr>
              <w:jc w:val="center"/>
              <w:rPr>
                <w:rFonts w:eastAsia="MS Mincho"/>
                <w:szCs w:val="22"/>
                <w:lang w:val="en-GB"/>
              </w:rPr>
            </w:pPr>
            <w:r w:rsidRPr="00B4591A">
              <w:rPr>
                <w:rFonts w:eastAsia="MS Mincho"/>
                <w:szCs w:val="22"/>
                <w:lang w:val="en-GB"/>
              </w:rPr>
              <w:t>2</w:t>
            </w:r>
          </w:p>
        </w:tc>
        <w:tc>
          <w:tcPr>
            <w:tcW w:w="1926" w:type="dxa"/>
            <w:shd w:val="clear" w:color="auto" w:fill="F3F3F3"/>
          </w:tcPr>
          <w:p w:rsidR="009656BD" w:rsidRPr="00B4591A" w:rsidRDefault="008A7943" w:rsidP="003751C5">
            <w:pPr>
              <w:jc w:val="center"/>
              <w:rPr>
                <w:rFonts w:eastAsia="MS Mincho"/>
                <w:szCs w:val="22"/>
                <w:lang w:val="en-GB"/>
              </w:rPr>
            </w:pPr>
            <w:r w:rsidRPr="00B4591A">
              <w:rPr>
                <w:rFonts w:eastAsia="MS Mincho"/>
                <w:szCs w:val="22"/>
                <w:lang w:val="en-GB"/>
              </w:rPr>
              <w:t>0</w:t>
            </w:r>
          </w:p>
        </w:tc>
      </w:tr>
      <w:tr w:rsidR="0045769B" w:rsidRPr="00B4591A" w:rsidTr="008174FE">
        <w:trPr>
          <w:trHeight w:val="341"/>
        </w:trPr>
        <w:tc>
          <w:tcPr>
            <w:tcW w:w="5221" w:type="dxa"/>
            <w:gridSpan w:val="2"/>
            <w:shd w:val="clear" w:color="auto" w:fill="F3F3F3"/>
          </w:tcPr>
          <w:p w:rsidR="0045769B" w:rsidRPr="00B4591A" w:rsidRDefault="008A7943" w:rsidP="00DD6A3F">
            <w:pPr>
              <w:numPr>
                <w:ilvl w:val="0"/>
                <w:numId w:val="2"/>
              </w:numPr>
              <w:tabs>
                <w:tab w:val="clear" w:pos="360"/>
                <w:tab w:val="num" w:pos="72"/>
              </w:tabs>
              <w:autoSpaceDE w:val="0"/>
              <w:autoSpaceDN w:val="0"/>
              <w:ind w:left="72" w:hanging="180"/>
              <w:rPr>
                <w:iCs/>
                <w:szCs w:val="22"/>
                <w:lang w:val="en-GB"/>
              </w:rPr>
            </w:pPr>
            <w:r w:rsidRPr="00B4591A">
              <w:rPr>
                <w:iCs/>
                <w:szCs w:val="22"/>
                <w:lang w:val="en-GB"/>
              </w:rPr>
              <w:t>Electoral systems and processes strengthened to ensure enfranchisement of citizens</w:t>
            </w:r>
          </w:p>
        </w:tc>
        <w:tc>
          <w:tcPr>
            <w:tcW w:w="1371" w:type="dxa"/>
            <w:gridSpan w:val="2"/>
            <w:shd w:val="clear" w:color="auto" w:fill="F3F3F3"/>
          </w:tcPr>
          <w:p w:rsidR="0045769B" w:rsidRPr="00B4591A" w:rsidRDefault="00D9001B" w:rsidP="00BB03CC">
            <w:pPr>
              <w:jc w:val="center"/>
              <w:rPr>
                <w:rFonts w:eastAsia="MS Mincho"/>
                <w:szCs w:val="22"/>
                <w:lang w:val="en-GB"/>
              </w:rPr>
            </w:pPr>
            <w:r w:rsidRPr="00B4591A">
              <w:rPr>
                <w:rFonts w:eastAsia="MS Mincho"/>
                <w:szCs w:val="22"/>
                <w:lang w:val="en-GB"/>
              </w:rPr>
              <w:t>N/A</w:t>
            </w:r>
          </w:p>
        </w:tc>
        <w:tc>
          <w:tcPr>
            <w:tcW w:w="1371" w:type="dxa"/>
            <w:shd w:val="clear" w:color="auto" w:fill="F3F3F3"/>
          </w:tcPr>
          <w:p w:rsidR="0045769B" w:rsidRPr="00B4591A" w:rsidRDefault="00D9001B" w:rsidP="003751C5">
            <w:pPr>
              <w:jc w:val="center"/>
              <w:rPr>
                <w:rFonts w:eastAsia="MS Mincho"/>
                <w:szCs w:val="22"/>
                <w:lang w:val="en-GB"/>
              </w:rPr>
            </w:pPr>
            <w:r w:rsidRPr="00B4591A">
              <w:rPr>
                <w:rFonts w:eastAsia="MS Mincho"/>
                <w:szCs w:val="22"/>
                <w:lang w:val="en-GB"/>
              </w:rPr>
              <w:t>N/A</w:t>
            </w:r>
          </w:p>
        </w:tc>
        <w:tc>
          <w:tcPr>
            <w:tcW w:w="1926" w:type="dxa"/>
            <w:shd w:val="clear" w:color="auto" w:fill="F3F3F3"/>
          </w:tcPr>
          <w:p w:rsidR="0045769B" w:rsidRPr="00B4591A" w:rsidRDefault="00D9001B" w:rsidP="008C0691">
            <w:pPr>
              <w:rPr>
                <w:rFonts w:eastAsia="MS Mincho"/>
                <w:szCs w:val="22"/>
                <w:lang w:val="en-GB"/>
              </w:rPr>
            </w:pPr>
            <w:r w:rsidRPr="00B4591A">
              <w:rPr>
                <w:rFonts w:eastAsia="MS Mincho"/>
                <w:szCs w:val="22"/>
                <w:lang w:val="en-GB"/>
              </w:rPr>
              <w:t>N/A</w:t>
            </w:r>
          </w:p>
        </w:tc>
      </w:tr>
      <w:tr w:rsidR="00183B6A" w:rsidRPr="00B4591A" w:rsidTr="008174FE">
        <w:trPr>
          <w:trHeight w:val="341"/>
        </w:trPr>
        <w:tc>
          <w:tcPr>
            <w:tcW w:w="5221" w:type="dxa"/>
            <w:gridSpan w:val="2"/>
            <w:shd w:val="clear" w:color="auto" w:fill="F3F3F3"/>
          </w:tcPr>
          <w:p w:rsidR="00183B6A" w:rsidRPr="00B4591A" w:rsidRDefault="00183B6A" w:rsidP="00DD6A3F">
            <w:pPr>
              <w:numPr>
                <w:ilvl w:val="0"/>
                <w:numId w:val="2"/>
              </w:numPr>
              <w:tabs>
                <w:tab w:val="clear" w:pos="360"/>
                <w:tab w:val="num" w:pos="72"/>
              </w:tabs>
              <w:autoSpaceDE w:val="0"/>
              <w:autoSpaceDN w:val="0"/>
              <w:ind w:left="72" w:hanging="180"/>
              <w:rPr>
                <w:szCs w:val="22"/>
                <w:lang w:val="en-GB"/>
              </w:rPr>
            </w:pPr>
            <w:r w:rsidRPr="00B4591A">
              <w:rPr>
                <w:iCs/>
                <w:szCs w:val="22"/>
                <w:lang w:val="en-GB"/>
              </w:rPr>
              <w:t>programme management support for approval of the programme document and implementation of the initiation plan</w:t>
            </w:r>
          </w:p>
        </w:tc>
        <w:tc>
          <w:tcPr>
            <w:tcW w:w="1371" w:type="dxa"/>
            <w:gridSpan w:val="2"/>
            <w:shd w:val="clear" w:color="auto" w:fill="F3F3F3"/>
          </w:tcPr>
          <w:p w:rsidR="00183B6A" w:rsidRPr="00B4591A" w:rsidRDefault="009C0B66" w:rsidP="00BB03CC">
            <w:pPr>
              <w:jc w:val="center"/>
              <w:rPr>
                <w:rFonts w:eastAsia="MS Mincho"/>
                <w:szCs w:val="22"/>
                <w:lang w:val="en-GB"/>
              </w:rPr>
            </w:pPr>
            <w:r w:rsidRPr="00B4591A">
              <w:rPr>
                <w:rFonts w:eastAsia="MS Mincho"/>
                <w:szCs w:val="22"/>
                <w:lang w:val="en-GB"/>
              </w:rPr>
              <w:t>N/A</w:t>
            </w:r>
          </w:p>
        </w:tc>
        <w:tc>
          <w:tcPr>
            <w:tcW w:w="1371" w:type="dxa"/>
            <w:shd w:val="clear" w:color="auto" w:fill="F3F3F3"/>
          </w:tcPr>
          <w:p w:rsidR="00183B6A" w:rsidRPr="00B4591A" w:rsidRDefault="009C0B66" w:rsidP="003751C5">
            <w:pPr>
              <w:jc w:val="center"/>
              <w:rPr>
                <w:rFonts w:eastAsia="MS Mincho"/>
                <w:szCs w:val="22"/>
                <w:lang w:val="en-GB"/>
              </w:rPr>
            </w:pPr>
            <w:r w:rsidRPr="00B4591A">
              <w:rPr>
                <w:rFonts w:eastAsia="MS Mincho"/>
                <w:szCs w:val="22"/>
                <w:lang w:val="en-GB"/>
              </w:rPr>
              <w:t>N/A</w:t>
            </w:r>
          </w:p>
        </w:tc>
        <w:tc>
          <w:tcPr>
            <w:tcW w:w="1926" w:type="dxa"/>
            <w:shd w:val="clear" w:color="auto" w:fill="F3F3F3"/>
          </w:tcPr>
          <w:p w:rsidR="00183B6A" w:rsidRPr="00B4591A" w:rsidRDefault="009C0B66" w:rsidP="008C0691">
            <w:pPr>
              <w:rPr>
                <w:rFonts w:eastAsia="MS Mincho"/>
                <w:szCs w:val="22"/>
                <w:lang w:val="en-GB"/>
              </w:rPr>
            </w:pPr>
            <w:r w:rsidRPr="00B4591A">
              <w:rPr>
                <w:rFonts w:eastAsia="MS Mincho"/>
                <w:szCs w:val="22"/>
                <w:lang w:val="en-GB"/>
              </w:rPr>
              <w:t>N/A</w:t>
            </w:r>
          </w:p>
        </w:tc>
      </w:tr>
      <w:tr w:rsidR="009656BD" w:rsidRPr="00B4591A" w:rsidTr="00EA48E7">
        <w:tc>
          <w:tcPr>
            <w:tcW w:w="9889" w:type="dxa"/>
            <w:gridSpan w:val="6"/>
            <w:shd w:val="clear" w:color="auto" w:fill="FFFFFF"/>
          </w:tcPr>
          <w:p w:rsidR="00CC698B" w:rsidRPr="00B4591A" w:rsidRDefault="00CC698B" w:rsidP="00042F07">
            <w:pPr>
              <w:rPr>
                <w:szCs w:val="22"/>
                <w:lang w:val="en-GB"/>
              </w:rPr>
            </w:pPr>
          </w:p>
          <w:p w:rsidR="00BF15FB" w:rsidRPr="00B4591A" w:rsidRDefault="00BF15FB" w:rsidP="006B544B">
            <w:pPr>
              <w:rPr>
                <w:rFonts w:eastAsia="MS Mincho"/>
                <w:szCs w:val="22"/>
                <w:lang w:val="en-GB"/>
              </w:rPr>
            </w:pPr>
            <w:r w:rsidRPr="00B4591A">
              <w:rPr>
                <w:rFonts w:eastAsia="MS Mincho"/>
                <w:szCs w:val="22"/>
                <w:lang w:val="en-GB"/>
              </w:rPr>
              <w:t>Progress towards Output 1 in 2011 was incomplete due to the lack of staff that resulted from limited financial resources. The late start of SDP proper (in July 2011) also affected the programme’s ability to work on this output.</w:t>
            </w:r>
          </w:p>
          <w:p w:rsidR="00BF15FB" w:rsidRPr="00B4591A" w:rsidRDefault="00BF15FB" w:rsidP="006B544B">
            <w:pPr>
              <w:rPr>
                <w:rFonts w:eastAsia="MS Mincho"/>
                <w:szCs w:val="22"/>
                <w:lang w:val="en-GB"/>
              </w:rPr>
            </w:pPr>
          </w:p>
          <w:p w:rsidR="00D9001B" w:rsidRPr="00B4591A" w:rsidRDefault="00D9001B" w:rsidP="006B544B">
            <w:pPr>
              <w:rPr>
                <w:rFonts w:eastAsia="MS Mincho"/>
                <w:szCs w:val="22"/>
                <w:lang w:val="en-GB"/>
              </w:rPr>
            </w:pPr>
            <w:r w:rsidRPr="00B4591A">
              <w:rPr>
                <w:rFonts w:eastAsia="MS Mincho"/>
                <w:szCs w:val="22"/>
                <w:lang w:val="en-GB"/>
              </w:rPr>
              <w:t>The lack of a National Dialogue Officer prevented the programme from organizing MDG-</w:t>
            </w:r>
            <w:r w:rsidR="00B4591A" w:rsidRPr="00B4591A">
              <w:rPr>
                <w:rFonts w:eastAsia="MS Mincho"/>
                <w:szCs w:val="22"/>
                <w:lang w:val="en-GB"/>
              </w:rPr>
              <w:t>centred</w:t>
            </w:r>
            <w:r w:rsidRPr="00B4591A">
              <w:rPr>
                <w:rFonts w:eastAsia="MS Mincho"/>
                <w:szCs w:val="22"/>
                <w:lang w:val="en-GB"/>
              </w:rPr>
              <w:t xml:space="preserve"> </w:t>
            </w:r>
            <w:proofErr w:type="spellStart"/>
            <w:r w:rsidRPr="00B4591A">
              <w:rPr>
                <w:rFonts w:eastAsia="MS Mincho"/>
                <w:szCs w:val="22"/>
                <w:lang w:val="en-GB"/>
              </w:rPr>
              <w:t>fora</w:t>
            </w:r>
            <w:proofErr w:type="spellEnd"/>
            <w:r w:rsidR="00784838" w:rsidRPr="00B4591A">
              <w:rPr>
                <w:rFonts w:eastAsia="MS Mincho"/>
                <w:szCs w:val="22"/>
                <w:lang w:val="en-GB"/>
              </w:rPr>
              <w:t xml:space="preserve"> between parliamentarians, commune councils and citizens.  Support for the National Identity Law was delayed to allow </w:t>
            </w:r>
            <w:proofErr w:type="spellStart"/>
            <w:r w:rsidR="00784838" w:rsidRPr="00B4591A">
              <w:rPr>
                <w:rFonts w:eastAsia="MS Mincho"/>
                <w:szCs w:val="22"/>
                <w:lang w:val="en-GB"/>
              </w:rPr>
              <w:t>MoI</w:t>
            </w:r>
            <w:proofErr w:type="spellEnd"/>
            <w:r w:rsidR="00784838" w:rsidRPr="00B4591A">
              <w:rPr>
                <w:rFonts w:eastAsia="MS Mincho"/>
                <w:szCs w:val="22"/>
                <w:lang w:val="en-GB"/>
              </w:rPr>
              <w:t xml:space="preserve"> to attend to its own internal procedures.  The Public Campaign for Voter Registration could not be implemented because as of the end of the reporting period SDP had not received clearance from UN headquarters to support electoral activities or to directly support the NEC.  While a Needs Assessment Mission visited Cambodia in November 2011, </w:t>
            </w:r>
            <w:ins w:id="38" w:author="gregory.lavender" w:date="2012-01-23T09:14:00Z">
              <w:r w:rsidR="00224C13">
                <w:rPr>
                  <w:rFonts w:eastAsia="MS Mincho"/>
                  <w:szCs w:val="22"/>
                  <w:lang w:val="en-GB"/>
                </w:rPr>
                <w:t>at the time of</w:t>
              </w:r>
              <w:r w:rsidR="00224C13" w:rsidRPr="00B4591A">
                <w:rPr>
                  <w:rFonts w:eastAsia="MS Mincho"/>
                  <w:szCs w:val="22"/>
                  <w:lang w:val="en-GB"/>
                </w:rPr>
                <w:t xml:space="preserve"> </w:t>
              </w:r>
              <w:r w:rsidR="00224C13">
                <w:rPr>
                  <w:rFonts w:eastAsia="MS Mincho"/>
                  <w:szCs w:val="22"/>
                  <w:lang w:val="en-GB"/>
                </w:rPr>
                <w:t xml:space="preserve">the </w:t>
              </w:r>
            </w:ins>
            <w:r w:rsidR="00784838" w:rsidRPr="00B4591A">
              <w:rPr>
                <w:rFonts w:eastAsia="MS Mincho"/>
                <w:szCs w:val="22"/>
                <w:lang w:val="en-GB"/>
              </w:rPr>
              <w:t xml:space="preserve">writing of this report UNDP Cambodia </w:t>
            </w:r>
            <w:ins w:id="39" w:author="gregory.lavender" w:date="2012-01-23T09:14:00Z">
              <w:r w:rsidR="00224C13">
                <w:rPr>
                  <w:rFonts w:eastAsia="MS Mincho"/>
                  <w:szCs w:val="22"/>
                  <w:lang w:val="en-GB"/>
                </w:rPr>
                <w:t>was</w:t>
              </w:r>
              <w:r w:rsidR="00224C13" w:rsidRPr="00B4591A">
                <w:rPr>
                  <w:rFonts w:eastAsia="MS Mincho"/>
                  <w:szCs w:val="22"/>
                  <w:lang w:val="en-GB"/>
                </w:rPr>
                <w:t xml:space="preserve"> </w:t>
              </w:r>
            </w:ins>
            <w:r w:rsidR="00784838" w:rsidRPr="00B4591A">
              <w:rPr>
                <w:rFonts w:eastAsia="MS Mincho"/>
                <w:szCs w:val="22"/>
                <w:lang w:val="en-GB"/>
              </w:rPr>
              <w:t xml:space="preserve">yet </w:t>
            </w:r>
            <w:ins w:id="40" w:author="gregory.lavender" w:date="2012-01-23T09:14:00Z">
              <w:r w:rsidR="00224C13">
                <w:rPr>
                  <w:rFonts w:eastAsia="MS Mincho"/>
                  <w:szCs w:val="22"/>
                  <w:lang w:val="en-GB"/>
                </w:rPr>
                <w:t xml:space="preserve">to </w:t>
              </w:r>
            </w:ins>
            <w:r w:rsidR="00784838" w:rsidRPr="00B4591A">
              <w:rPr>
                <w:rFonts w:eastAsia="MS Mincho"/>
                <w:szCs w:val="22"/>
                <w:lang w:val="en-GB"/>
              </w:rPr>
              <w:t xml:space="preserve">receive instructions on whether it can engage in electoral </w:t>
            </w:r>
            <w:proofErr w:type="gramStart"/>
            <w:r w:rsidR="00784838" w:rsidRPr="00B4591A">
              <w:rPr>
                <w:rFonts w:eastAsia="MS Mincho"/>
                <w:szCs w:val="22"/>
                <w:lang w:val="en-GB"/>
              </w:rPr>
              <w:t>activities</w:t>
            </w:r>
            <w:ins w:id="41" w:author="gregory.lavender" w:date="2012-01-23T09:14:00Z">
              <w:r w:rsidR="00224C13">
                <w:rPr>
                  <w:rFonts w:eastAsia="MS Mincho"/>
                  <w:szCs w:val="22"/>
                  <w:lang w:val="en-GB"/>
                </w:rPr>
                <w:t>,</w:t>
              </w:r>
            </w:ins>
            <w:proofErr w:type="gramEnd"/>
            <w:r w:rsidR="00784838" w:rsidRPr="00B4591A">
              <w:rPr>
                <w:rFonts w:eastAsia="MS Mincho"/>
                <w:szCs w:val="22"/>
                <w:lang w:val="en-GB"/>
              </w:rPr>
              <w:t xml:space="preserve"> or the parameters for such activities.</w:t>
            </w:r>
          </w:p>
          <w:p w:rsidR="00340D65" w:rsidRPr="00B4591A" w:rsidRDefault="00340D65" w:rsidP="006B544B">
            <w:pPr>
              <w:rPr>
                <w:rFonts w:eastAsia="MS Mincho"/>
                <w:szCs w:val="22"/>
                <w:lang w:val="en-GB"/>
              </w:rPr>
            </w:pPr>
          </w:p>
          <w:p w:rsidR="00D1718F" w:rsidRPr="00B4591A" w:rsidRDefault="00BF15FB" w:rsidP="006B544B">
            <w:pPr>
              <w:rPr>
                <w:rFonts w:eastAsia="MS Mincho"/>
                <w:szCs w:val="22"/>
                <w:lang w:val="en-GB"/>
              </w:rPr>
            </w:pPr>
            <w:r w:rsidRPr="00B4591A">
              <w:rPr>
                <w:bCs/>
                <w:szCs w:val="22"/>
                <w:lang w:val="en-GB"/>
              </w:rPr>
              <w:t xml:space="preserve">The Political Parties Technical Working Group on Voter Registration concluded its work in </w:t>
            </w:r>
            <w:ins w:id="42" w:author="gregory.lavender" w:date="2012-01-23T10:07:00Z">
              <w:r w:rsidR="008944C9">
                <w:rPr>
                  <w:bCs/>
                  <w:szCs w:val="22"/>
                  <w:lang w:val="en-GB"/>
                </w:rPr>
                <w:t>quarter two</w:t>
              </w:r>
            </w:ins>
            <w:r w:rsidRPr="00B4591A">
              <w:rPr>
                <w:bCs/>
                <w:szCs w:val="22"/>
                <w:lang w:val="en-GB"/>
              </w:rPr>
              <w:t xml:space="preserve">; its final report included both recommendations that were agreed to and underwritten by all parties (e.g. extending the validity of expired National ID cards and replacing Form 1018) as well as individual party recommendations, all of which were forwarded by UNDP to the NEC, </w:t>
            </w:r>
            <w:proofErr w:type="spellStart"/>
            <w:r w:rsidRPr="00B4591A">
              <w:rPr>
                <w:bCs/>
                <w:szCs w:val="22"/>
                <w:lang w:val="en-GB"/>
              </w:rPr>
              <w:t>MoI</w:t>
            </w:r>
            <w:proofErr w:type="spellEnd"/>
            <w:r w:rsidRPr="00B4591A">
              <w:rPr>
                <w:bCs/>
                <w:szCs w:val="22"/>
                <w:lang w:val="en-GB"/>
              </w:rPr>
              <w:t>, CSOs and development partners.  It is especially important to highlight that the new Certification of Identity that replaced the maligned Form 1018, by and large reflects recommendations and changes requested by opposition parties that were both supported by the ruling party and eventually implemented by the NEC.</w:t>
            </w:r>
          </w:p>
          <w:p w:rsidR="00AC265F" w:rsidRPr="00B4591A" w:rsidRDefault="00AC265F" w:rsidP="006B544B">
            <w:pPr>
              <w:rPr>
                <w:szCs w:val="22"/>
                <w:lang w:val="en-GB"/>
              </w:rPr>
            </w:pPr>
          </w:p>
          <w:p w:rsidR="00042F07" w:rsidRPr="00B4591A" w:rsidRDefault="00042F07" w:rsidP="00042F07">
            <w:pPr>
              <w:rPr>
                <w:szCs w:val="22"/>
                <w:lang w:val="en-GB"/>
              </w:rPr>
            </w:pPr>
          </w:p>
        </w:tc>
      </w:tr>
      <w:tr w:rsidR="009656BD" w:rsidRPr="00B4591A" w:rsidTr="00EA48E7">
        <w:tc>
          <w:tcPr>
            <w:tcW w:w="9889" w:type="dxa"/>
            <w:gridSpan w:val="6"/>
            <w:shd w:val="clear" w:color="auto" w:fill="FFFFFF"/>
          </w:tcPr>
          <w:p w:rsidR="009656BD" w:rsidRPr="00B4591A" w:rsidRDefault="009656BD" w:rsidP="00042F07">
            <w:pPr>
              <w:rPr>
                <w:szCs w:val="22"/>
                <w:lang w:val="en-GB"/>
              </w:rPr>
            </w:pPr>
            <w:r w:rsidRPr="00B4591A">
              <w:rPr>
                <w:b/>
                <w:szCs w:val="22"/>
                <w:lang w:val="en-GB"/>
              </w:rPr>
              <w:t>Source of funds used:</w:t>
            </w:r>
            <w:r w:rsidR="00CB17E2" w:rsidRPr="00B4591A">
              <w:rPr>
                <w:b/>
                <w:szCs w:val="22"/>
                <w:lang w:val="en-GB"/>
              </w:rPr>
              <w:t xml:space="preserve"> </w:t>
            </w:r>
            <w:r w:rsidR="008F5914" w:rsidRPr="00B4591A">
              <w:rPr>
                <w:b/>
                <w:bCs/>
                <w:szCs w:val="22"/>
                <w:lang w:val="en-GB"/>
              </w:rPr>
              <w:t>TRAC</w:t>
            </w:r>
          </w:p>
        </w:tc>
      </w:tr>
      <w:tr w:rsidR="009656BD" w:rsidRPr="00B4591A" w:rsidTr="008174FE">
        <w:tc>
          <w:tcPr>
            <w:tcW w:w="3237" w:type="dxa"/>
            <w:shd w:val="clear" w:color="auto" w:fill="FFFFFF"/>
          </w:tcPr>
          <w:p w:rsidR="009656BD" w:rsidRPr="00B4591A" w:rsidRDefault="003B4394" w:rsidP="008C0691">
            <w:pPr>
              <w:autoSpaceDE w:val="0"/>
              <w:autoSpaceDN w:val="0"/>
              <w:ind w:left="-108"/>
              <w:rPr>
                <w:rFonts w:eastAsia="MS Mincho"/>
                <w:szCs w:val="22"/>
                <w:lang w:val="en-GB"/>
              </w:rPr>
            </w:pPr>
            <w:r>
              <w:rPr>
                <w:rFonts w:eastAsia="MS Mincho"/>
                <w:b/>
                <w:noProof/>
                <w:szCs w:val="22"/>
              </w:rPr>
              <w:pict>
                <v:rect id="Rectangle 11" o:spid="_x0000_s1026" style="position:absolute;left:0;text-align:left;margin-left:1.1pt;margin-top:7.85pt;width:12.75pt;height:12pt;z-index:25165977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"/>
              </w:pict>
            </w:r>
          </w:p>
          <w:p w:rsidR="00AF0C43" w:rsidRPr="00B4591A" w:rsidRDefault="00AF0C43" w:rsidP="008C0691">
            <w:pPr>
              <w:autoSpaceDE w:val="0"/>
              <w:autoSpaceDN w:val="0"/>
              <w:ind w:left="-108"/>
              <w:rPr>
                <w:rFonts w:eastAsia="MS Mincho"/>
                <w:szCs w:val="22"/>
                <w:lang w:val="en-GB"/>
              </w:rPr>
            </w:pPr>
          </w:p>
          <w:p w:rsidR="009656BD" w:rsidRPr="00B4591A" w:rsidRDefault="00AF0C43" w:rsidP="008C0691">
            <w:pPr>
              <w:autoSpaceDE w:val="0"/>
              <w:autoSpaceDN w:val="0"/>
              <w:ind w:left="-108"/>
              <w:rPr>
                <w:rFonts w:eastAsia="MS Mincho"/>
                <w:b/>
                <w:szCs w:val="22"/>
                <w:lang w:val="en-GB"/>
              </w:rPr>
            </w:pPr>
            <w:r w:rsidRPr="00B4591A">
              <w:rPr>
                <w:rFonts w:eastAsia="MS Mincho"/>
                <w:szCs w:val="22"/>
                <w:lang w:val="en-GB"/>
              </w:rPr>
              <w:t>D</w:t>
            </w:r>
            <w:r w:rsidR="009656BD" w:rsidRPr="00B4591A">
              <w:rPr>
                <w:rFonts w:eastAsia="MS Mincho"/>
                <w:szCs w:val="22"/>
                <w:lang w:val="en-GB"/>
              </w:rPr>
              <w:t>elivery</w:t>
            </w:r>
            <w:r w:rsidRPr="00B4591A">
              <w:rPr>
                <w:rFonts w:eastAsia="MS Mincho"/>
                <w:szCs w:val="22"/>
                <w:lang w:val="en-GB"/>
              </w:rPr>
              <w:t xml:space="preserve"> </w:t>
            </w:r>
            <w:r w:rsidR="009656BD" w:rsidRPr="00B4591A">
              <w:rPr>
                <w:rFonts w:eastAsia="MS Mincho"/>
                <w:i/>
                <w:szCs w:val="22"/>
                <w:lang w:val="en-GB"/>
              </w:rPr>
              <w:t>exceeds</w:t>
            </w:r>
            <w:r w:rsidR="009656BD" w:rsidRPr="00B4591A">
              <w:rPr>
                <w:rFonts w:eastAsia="MS Mincho"/>
                <w:szCs w:val="22"/>
                <w:lang w:val="en-GB"/>
              </w:rPr>
              <w:t xml:space="preserve"> plan</w:t>
            </w:r>
          </w:p>
        </w:tc>
        <w:tc>
          <w:tcPr>
            <w:tcW w:w="3139" w:type="dxa"/>
            <w:gridSpan w:val="2"/>
            <w:shd w:val="clear" w:color="auto" w:fill="FFFFFF"/>
          </w:tcPr>
          <w:p w:rsidR="009656BD" w:rsidRPr="00B4591A" w:rsidRDefault="003B4394" w:rsidP="008C0691">
            <w:pPr>
              <w:autoSpaceDE w:val="0"/>
              <w:autoSpaceDN w:val="0"/>
              <w:rPr>
                <w:rFonts w:eastAsia="MS Mincho"/>
                <w:szCs w:val="22"/>
                <w:lang w:val="en-GB"/>
              </w:rPr>
            </w:pPr>
            <w:r>
              <w:rPr>
                <w:rFonts w:eastAsia="MS Mincho"/>
                <w:b/>
                <w:noProof/>
                <w:szCs w:val="22"/>
              </w:rPr>
              <w:pict>
                <v:rect id="Rectangle 12" o:spid="_x0000_s1031" style="position:absolute;left:0;text-align:left;margin-left:.65pt;margin-top:7.85pt;width:12.75pt;height:12pt;z-index:25166080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" filled="f"/>
              </w:pict>
            </w:r>
          </w:p>
          <w:p w:rsidR="00AF0C43" w:rsidRPr="00B4591A" w:rsidRDefault="00AF0C43" w:rsidP="008C0691">
            <w:pPr>
              <w:autoSpaceDE w:val="0"/>
              <w:autoSpaceDN w:val="0"/>
              <w:rPr>
                <w:rFonts w:eastAsia="MS Mincho"/>
                <w:b/>
                <w:szCs w:val="22"/>
                <w:lang w:val="en-GB"/>
              </w:rPr>
            </w:pPr>
          </w:p>
          <w:p w:rsidR="009656BD" w:rsidRPr="00B4591A" w:rsidRDefault="00AF0C43" w:rsidP="008C0691">
            <w:pPr>
              <w:autoSpaceDE w:val="0"/>
              <w:autoSpaceDN w:val="0"/>
              <w:rPr>
                <w:rFonts w:eastAsia="MS Mincho"/>
                <w:b/>
                <w:szCs w:val="22"/>
                <w:lang w:val="en-GB"/>
              </w:rPr>
            </w:pPr>
            <w:r w:rsidRPr="00B4591A">
              <w:rPr>
                <w:rFonts w:eastAsia="MS Mincho"/>
                <w:b/>
                <w:szCs w:val="22"/>
                <w:lang w:val="en-GB"/>
              </w:rPr>
              <w:t>D</w:t>
            </w:r>
            <w:r w:rsidR="009656BD" w:rsidRPr="00B4591A">
              <w:rPr>
                <w:rFonts w:eastAsia="MS Mincho"/>
                <w:b/>
                <w:szCs w:val="22"/>
                <w:lang w:val="en-GB"/>
              </w:rPr>
              <w:t>elivery</w:t>
            </w:r>
            <w:r w:rsidRPr="00B4591A">
              <w:rPr>
                <w:rFonts w:eastAsia="MS Mincho"/>
                <w:b/>
                <w:szCs w:val="22"/>
                <w:lang w:val="en-GB"/>
              </w:rPr>
              <w:t xml:space="preserve"> </w:t>
            </w:r>
            <w:r w:rsidR="009656BD" w:rsidRPr="00B4591A">
              <w:rPr>
                <w:rFonts w:eastAsia="MS Mincho"/>
                <w:b/>
                <w:i/>
                <w:szCs w:val="22"/>
                <w:lang w:val="en-GB"/>
              </w:rPr>
              <w:t>in line with</w:t>
            </w:r>
            <w:r w:rsidR="009656BD" w:rsidRPr="00B4591A">
              <w:rPr>
                <w:rFonts w:eastAsia="MS Mincho"/>
                <w:b/>
                <w:szCs w:val="22"/>
                <w:lang w:val="en-GB"/>
              </w:rPr>
              <w:t xml:space="preserve"> plan</w:t>
            </w:r>
          </w:p>
          <w:p w:rsidR="009656BD" w:rsidRPr="00B4591A" w:rsidRDefault="009656BD" w:rsidP="008C0691">
            <w:pPr>
              <w:autoSpaceDE w:val="0"/>
              <w:autoSpaceDN w:val="0"/>
              <w:rPr>
                <w:rFonts w:eastAsia="MS Mincho"/>
                <w:b/>
                <w:szCs w:val="22"/>
                <w:lang w:val="en-GB"/>
              </w:rPr>
            </w:pPr>
          </w:p>
        </w:tc>
        <w:tc>
          <w:tcPr>
            <w:tcW w:w="3513" w:type="dxa"/>
            <w:gridSpan w:val="3"/>
            <w:shd w:val="clear" w:color="auto" w:fill="FFFFFF"/>
          </w:tcPr>
          <w:p w:rsidR="009656BD" w:rsidRPr="00B4591A" w:rsidRDefault="003B4394" w:rsidP="008C0691">
            <w:pPr>
              <w:autoSpaceDE w:val="0"/>
              <w:autoSpaceDN w:val="0"/>
              <w:ind w:left="-108"/>
              <w:rPr>
                <w:rFonts w:eastAsia="MS Mincho"/>
                <w:szCs w:val="22"/>
                <w:lang w:val="en-GB"/>
              </w:rPr>
            </w:pPr>
            <w:r>
              <w:rPr>
                <w:rFonts w:eastAsia="MS Mincho"/>
                <w:b/>
                <w:noProof/>
                <w:szCs w:val="22"/>
              </w:rPr>
              <w:pict>
                <v:rect id="Rectangle 13" o:spid="_x0000_s1030" style="position:absolute;left:0;text-align:left;margin-left:.8pt;margin-top:9.15pt;width:12.75pt;height:12pt;z-index:25166182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" fillcolor="#7f7f7f [1612]"/>
              </w:pict>
            </w:r>
          </w:p>
          <w:p w:rsidR="00AF0C43" w:rsidRPr="00B4591A" w:rsidRDefault="00AF0C43" w:rsidP="008C0691">
            <w:pPr>
              <w:autoSpaceDE w:val="0"/>
              <w:autoSpaceDN w:val="0"/>
              <w:ind w:left="-108"/>
              <w:rPr>
                <w:rFonts w:eastAsia="MS Mincho"/>
                <w:szCs w:val="22"/>
                <w:lang w:val="en-GB"/>
              </w:rPr>
            </w:pPr>
          </w:p>
          <w:p w:rsidR="009656BD" w:rsidRPr="00B4591A" w:rsidRDefault="00AF0C43" w:rsidP="008C0691">
            <w:pPr>
              <w:autoSpaceDE w:val="0"/>
              <w:autoSpaceDN w:val="0"/>
              <w:ind w:left="-108"/>
              <w:rPr>
                <w:rFonts w:eastAsia="MS Mincho"/>
                <w:b/>
                <w:szCs w:val="22"/>
                <w:lang w:val="en-GB"/>
              </w:rPr>
            </w:pPr>
            <w:r w:rsidRPr="00B4591A">
              <w:rPr>
                <w:rFonts w:eastAsia="MS Mincho"/>
                <w:szCs w:val="22"/>
                <w:lang w:val="en-GB"/>
              </w:rPr>
              <w:t>D</w:t>
            </w:r>
            <w:r w:rsidR="009656BD" w:rsidRPr="00B4591A">
              <w:rPr>
                <w:rFonts w:eastAsia="MS Mincho"/>
                <w:szCs w:val="22"/>
                <w:lang w:val="en-GB"/>
              </w:rPr>
              <w:t>elivery</w:t>
            </w:r>
            <w:r w:rsidRPr="00B4591A">
              <w:rPr>
                <w:rFonts w:eastAsia="MS Mincho"/>
                <w:szCs w:val="22"/>
                <w:lang w:val="en-GB"/>
              </w:rPr>
              <w:t xml:space="preserve"> </w:t>
            </w:r>
            <w:r w:rsidR="009656BD" w:rsidRPr="00B4591A">
              <w:rPr>
                <w:rFonts w:eastAsia="MS Mincho"/>
                <w:i/>
                <w:szCs w:val="22"/>
                <w:lang w:val="en-GB"/>
              </w:rPr>
              <w:t>below</w:t>
            </w:r>
            <w:r w:rsidR="009656BD" w:rsidRPr="00B4591A">
              <w:rPr>
                <w:rFonts w:eastAsia="MS Mincho"/>
                <w:szCs w:val="22"/>
                <w:lang w:val="en-GB"/>
              </w:rPr>
              <w:t xml:space="preserve"> plan</w:t>
            </w:r>
          </w:p>
          <w:p w:rsidR="009656BD" w:rsidRPr="00B4591A" w:rsidRDefault="009656BD" w:rsidP="008C0691">
            <w:pPr>
              <w:autoSpaceDE w:val="0"/>
              <w:autoSpaceDN w:val="0"/>
              <w:rPr>
                <w:rFonts w:eastAsia="MS Mincho"/>
                <w:i/>
                <w:szCs w:val="22"/>
                <w:lang w:val="en-GB"/>
              </w:rPr>
            </w:pPr>
          </w:p>
        </w:tc>
      </w:tr>
    </w:tbl>
    <w:p w:rsidR="00931815" w:rsidRPr="00B4591A" w:rsidRDefault="00931815" w:rsidP="00931815">
      <w:pPr>
        <w:rPr>
          <w:szCs w:val="22"/>
          <w:highlight w:val="yellow"/>
          <w:lang w:val="en-GB"/>
        </w:rPr>
      </w:pPr>
    </w:p>
    <w:p w:rsidR="00F00787" w:rsidRPr="00B4591A" w:rsidRDefault="00F00787" w:rsidP="00931815">
      <w:pPr>
        <w:rPr>
          <w:szCs w:val="22"/>
          <w:highlight w:val="yellow"/>
          <w:lang w:val="en-GB"/>
        </w:rPr>
      </w:pPr>
    </w:p>
    <w:tbl>
      <w:tblPr>
        <w:tblW w:w="99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2410"/>
        <w:gridCol w:w="1373"/>
        <w:gridCol w:w="754"/>
        <w:gridCol w:w="1569"/>
      </w:tblGrid>
      <w:tr w:rsidR="00931815" w:rsidRPr="00B4591A" w:rsidTr="0070526B">
        <w:tc>
          <w:tcPr>
            <w:tcW w:w="9934" w:type="dxa"/>
            <w:gridSpan w:val="5"/>
            <w:tcBorders>
              <w:bottom w:val="single" w:sz="6" w:space="0" w:color="008000"/>
            </w:tcBorders>
            <w:shd w:val="clear" w:color="auto" w:fill="D99594"/>
          </w:tcPr>
          <w:p w:rsidR="00931815" w:rsidRPr="00B4591A" w:rsidRDefault="00931815" w:rsidP="00DA22B2">
            <w:pPr>
              <w:rPr>
                <w:rFonts w:eastAsia="MS Mincho"/>
                <w:szCs w:val="22"/>
                <w:lang w:val="en-GB"/>
              </w:rPr>
            </w:pPr>
            <w:r w:rsidRPr="00B4591A">
              <w:rPr>
                <w:rFonts w:eastAsia="MS Mincho"/>
                <w:szCs w:val="22"/>
                <w:lang w:val="en-GB"/>
              </w:rPr>
              <w:t xml:space="preserve">OUTPUT 2: </w:t>
            </w:r>
            <w:r w:rsidR="00DA22B2" w:rsidRPr="00B4591A">
              <w:rPr>
                <w:b/>
                <w:i/>
                <w:szCs w:val="22"/>
                <w:lang w:val="en-GB"/>
              </w:rPr>
              <w:t>Strengthened civil society, media and political parties as conduits for citizens’ participation</w:t>
            </w:r>
            <w:r w:rsidR="00DA22B2" w:rsidRPr="00B4591A">
              <w:rPr>
                <w:b/>
                <w:iCs/>
                <w:szCs w:val="22"/>
                <w:lang w:val="en-GB"/>
              </w:rPr>
              <w:t xml:space="preserve"> </w:t>
            </w:r>
          </w:p>
        </w:tc>
      </w:tr>
      <w:tr w:rsidR="00931815" w:rsidRPr="00B4591A" w:rsidTr="0070526B">
        <w:trPr>
          <w:trHeight w:val="161"/>
        </w:trPr>
        <w:tc>
          <w:tcPr>
            <w:tcW w:w="3828" w:type="dxa"/>
            <w:shd w:val="clear" w:color="auto" w:fill="F3F3F3"/>
          </w:tcPr>
          <w:p w:rsidR="00931815" w:rsidRPr="00B4591A" w:rsidRDefault="00931815" w:rsidP="008C0691">
            <w:pPr>
              <w:rPr>
                <w:rFonts w:eastAsia="MS Mincho"/>
                <w:szCs w:val="22"/>
                <w:lang w:val="en-GB"/>
              </w:rPr>
            </w:pPr>
            <w:r w:rsidRPr="00B4591A">
              <w:rPr>
                <w:rFonts w:eastAsia="MS Mincho"/>
                <w:szCs w:val="22"/>
                <w:lang w:val="en-GB"/>
              </w:rPr>
              <w:t>Output Indicators</w:t>
            </w:r>
          </w:p>
        </w:tc>
        <w:tc>
          <w:tcPr>
            <w:tcW w:w="2410" w:type="dxa"/>
            <w:shd w:val="clear" w:color="auto" w:fill="F3F3F3"/>
          </w:tcPr>
          <w:p w:rsidR="00931815" w:rsidRPr="00B4591A" w:rsidRDefault="00931815" w:rsidP="008C0691">
            <w:pPr>
              <w:jc w:val="center"/>
              <w:rPr>
                <w:rFonts w:eastAsia="MS Mincho"/>
                <w:i/>
                <w:szCs w:val="22"/>
                <w:lang w:val="en-GB"/>
              </w:rPr>
            </w:pPr>
            <w:r w:rsidRPr="00B4591A">
              <w:rPr>
                <w:rFonts w:eastAsia="MS Mincho"/>
                <w:i/>
                <w:szCs w:val="22"/>
                <w:lang w:val="en-GB"/>
              </w:rPr>
              <w:t>Baseline (month/year)</w:t>
            </w:r>
          </w:p>
        </w:tc>
        <w:tc>
          <w:tcPr>
            <w:tcW w:w="2127" w:type="dxa"/>
            <w:gridSpan w:val="2"/>
            <w:shd w:val="clear" w:color="auto" w:fill="F3F3F3"/>
          </w:tcPr>
          <w:p w:rsidR="00931815" w:rsidRPr="00B4591A" w:rsidRDefault="00931815" w:rsidP="008C0691">
            <w:pPr>
              <w:jc w:val="center"/>
              <w:rPr>
                <w:rFonts w:eastAsia="MS Mincho"/>
                <w:i/>
                <w:szCs w:val="22"/>
                <w:lang w:val="en-GB"/>
              </w:rPr>
            </w:pPr>
            <w:r w:rsidRPr="00B4591A">
              <w:rPr>
                <w:rFonts w:eastAsia="MS Mincho"/>
                <w:i/>
                <w:szCs w:val="22"/>
                <w:lang w:val="en-GB"/>
              </w:rPr>
              <w:t xml:space="preserve">Target </w:t>
            </w:r>
          </w:p>
          <w:p w:rsidR="00931815" w:rsidRPr="00B4591A" w:rsidRDefault="00931815" w:rsidP="008C0691">
            <w:pPr>
              <w:jc w:val="center"/>
              <w:rPr>
                <w:rFonts w:eastAsia="MS Mincho"/>
                <w:i/>
                <w:szCs w:val="22"/>
                <w:lang w:val="en-GB"/>
              </w:rPr>
            </w:pPr>
            <w:r w:rsidRPr="00B4591A">
              <w:rPr>
                <w:rFonts w:eastAsia="MS Mincho"/>
                <w:i/>
                <w:szCs w:val="22"/>
                <w:lang w:val="en-GB"/>
              </w:rPr>
              <w:t>(month/year)</w:t>
            </w:r>
          </w:p>
        </w:tc>
        <w:tc>
          <w:tcPr>
            <w:tcW w:w="1569" w:type="dxa"/>
            <w:shd w:val="clear" w:color="auto" w:fill="F3F3F3"/>
          </w:tcPr>
          <w:p w:rsidR="00931815" w:rsidRPr="00B4591A" w:rsidRDefault="00931815" w:rsidP="008C0691">
            <w:pPr>
              <w:jc w:val="center"/>
              <w:rPr>
                <w:rFonts w:eastAsia="MS Mincho"/>
                <w:i/>
                <w:szCs w:val="22"/>
                <w:lang w:val="en-GB"/>
              </w:rPr>
            </w:pPr>
            <w:r w:rsidRPr="00B4591A">
              <w:rPr>
                <w:rFonts w:eastAsia="MS Mincho"/>
                <w:i/>
                <w:szCs w:val="22"/>
                <w:lang w:val="en-GB"/>
              </w:rPr>
              <w:t>Current status (month/year)</w:t>
            </w:r>
          </w:p>
        </w:tc>
      </w:tr>
      <w:tr w:rsidR="00DA22B2" w:rsidRPr="00B4591A" w:rsidTr="0070526B">
        <w:trPr>
          <w:trHeight w:val="341"/>
        </w:trPr>
        <w:tc>
          <w:tcPr>
            <w:tcW w:w="3828" w:type="dxa"/>
            <w:shd w:val="clear" w:color="auto" w:fill="F3F3F3"/>
          </w:tcPr>
          <w:p w:rsidR="00DA22B2" w:rsidRPr="00B4591A" w:rsidRDefault="00797673" w:rsidP="00DD6A3F">
            <w:pPr>
              <w:pStyle w:val="Header"/>
              <w:numPr>
                <w:ilvl w:val="0"/>
                <w:numId w:val="3"/>
              </w:numPr>
              <w:tabs>
                <w:tab w:val="clear" w:pos="4153"/>
                <w:tab w:val="center" w:pos="309"/>
              </w:tabs>
              <w:spacing w:after="60"/>
              <w:ind w:left="309" w:hanging="180"/>
              <w:jc w:val="left"/>
              <w:rPr>
                <w:iCs/>
                <w:szCs w:val="22"/>
                <w:lang w:val="en-GB"/>
              </w:rPr>
            </w:pPr>
            <w:r w:rsidRPr="00B4591A">
              <w:rPr>
                <w:iCs/>
                <w:szCs w:val="22"/>
                <w:lang w:val="en-GB"/>
              </w:rPr>
              <w:lastRenderedPageBreak/>
              <w:t>Empowered CSOs working in the area of democratic governance through building of their capacities and enhancing their role in democratic space</w:t>
            </w:r>
          </w:p>
        </w:tc>
        <w:tc>
          <w:tcPr>
            <w:tcW w:w="2410" w:type="dxa"/>
            <w:shd w:val="clear" w:color="auto" w:fill="F3F3F3"/>
          </w:tcPr>
          <w:p w:rsidR="00DA22B2" w:rsidRPr="00B4591A" w:rsidRDefault="00797673" w:rsidP="00707660">
            <w:pPr>
              <w:jc w:val="center"/>
              <w:rPr>
                <w:rFonts w:eastAsia="MS Mincho"/>
                <w:szCs w:val="22"/>
                <w:lang w:val="en-GB"/>
              </w:rPr>
            </w:pPr>
            <w:r w:rsidRPr="00B4591A">
              <w:rPr>
                <w:rFonts w:eastAsia="MS Mincho"/>
                <w:szCs w:val="22"/>
                <w:lang w:val="en-GB"/>
              </w:rPr>
              <w:t>None</w:t>
            </w:r>
          </w:p>
        </w:tc>
        <w:tc>
          <w:tcPr>
            <w:tcW w:w="2127" w:type="dxa"/>
            <w:gridSpan w:val="2"/>
            <w:shd w:val="clear" w:color="auto" w:fill="F3F3F3"/>
          </w:tcPr>
          <w:p w:rsidR="00DA22B2" w:rsidRPr="00B4591A" w:rsidRDefault="00CD11E0" w:rsidP="00CD11E0">
            <w:pPr>
              <w:jc w:val="left"/>
              <w:rPr>
                <w:rFonts w:eastAsia="MS Mincho"/>
                <w:szCs w:val="22"/>
                <w:lang w:val="en-GB"/>
              </w:rPr>
            </w:pPr>
            <w:r w:rsidRPr="00B4591A">
              <w:rPr>
                <w:rFonts w:eastAsia="MS Mincho"/>
                <w:szCs w:val="22"/>
                <w:lang w:val="en-GB"/>
              </w:rPr>
              <w:t>Support</w:t>
            </w:r>
            <w:r w:rsidR="00E77B02" w:rsidRPr="00B4591A">
              <w:rPr>
                <w:rFonts w:eastAsia="MS Mincho"/>
                <w:szCs w:val="22"/>
                <w:lang w:val="en-GB"/>
              </w:rPr>
              <w:t xml:space="preserve"> MSM network improve its internal governance</w:t>
            </w:r>
          </w:p>
        </w:tc>
        <w:tc>
          <w:tcPr>
            <w:tcW w:w="1569" w:type="dxa"/>
            <w:shd w:val="clear" w:color="auto" w:fill="F3F3F3"/>
          </w:tcPr>
          <w:p w:rsidR="00DA22B2" w:rsidRPr="00B4591A" w:rsidRDefault="00CD11E0" w:rsidP="000C4705">
            <w:pPr>
              <w:rPr>
                <w:rFonts w:eastAsia="MS Mincho"/>
                <w:szCs w:val="22"/>
                <w:lang w:val="en-GB"/>
              </w:rPr>
            </w:pPr>
            <w:r w:rsidRPr="00B4591A">
              <w:rPr>
                <w:rFonts w:eastAsia="MS Mincho"/>
                <w:szCs w:val="22"/>
                <w:lang w:val="en-GB"/>
              </w:rPr>
              <w:t>Conduct</w:t>
            </w:r>
            <w:r w:rsidR="00E77B02" w:rsidRPr="00B4591A">
              <w:rPr>
                <w:rFonts w:eastAsia="MS Mincho"/>
                <w:szCs w:val="22"/>
                <w:lang w:val="en-GB"/>
              </w:rPr>
              <w:t>ed</w:t>
            </w:r>
            <w:r w:rsidRPr="00B4591A">
              <w:rPr>
                <w:rFonts w:eastAsia="MS Mincho"/>
                <w:szCs w:val="22"/>
                <w:lang w:val="en-GB"/>
              </w:rPr>
              <w:t xml:space="preserve"> need assessment of and develop capacity development strategy for MSM network to improve its internal governance</w:t>
            </w:r>
          </w:p>
        </w:tc>
      </w:tr>
      <w:tr w:rsidR="00BF728F" w:rsidRPr="00B4591A" w:rsidTr="0070526B">
        <w:trPr>
          <w:trHeight w:val="341"/>
        </w:trPr>
        <w:tc>
          <w:tcPr>
            <w:tcW w:w="3828" w:type="dxa"/>
            <w:shd w:val="clear" w:color="auto" w:fill="F3F3F3"/>
          </w:tcPr>
          <w:p w:rsidR="00BF728F" w:rsidRPr="00B4591A" w:rsidRDefault="00DA22B2" w:rsidP="00DD6A3F">
            <w:pPr>
              <w:pStyle w:val="Header"/>
              <w:numPr>
                <w:ilvl w:val="0"/>
                <w:numId w:val="3"/>
              </w:numPr>
              <w:tabs>
                <w:tab w:val="clear" w:pos="4153"/>
                <w:tab w:val="center" w:pos="309"/>
              </w:tabs>
              <w:spacing w:after="60"/>
              <w:ind w:left="309" w:hanging="180"/>
              <w:jc w:val="left"/>
              <w:rPr>
                <w:rFonts w:eastAsia="MS Mincho"/>
                <w:szCs w:val="22"/>
                <w:lang w:val="en-GB"/>
              </w:rPr>
            </w:pPr>
            <w:r w:rsidRPr="00B4591A">
              <w:rPr>
                <w:szCs w:val="22"/>
                <w:lang w:val="en-GB"/>
              </w:rPr>
              <w:t>Deliver youth oriented non-formal civic education by establishing media platform, programmes, and community outreach activities</w:t>
            </w:r>
          </w:p>
        </w:tc>
        <w:tc>
          <w:tcPr>
            <w:tcW w:w="2410" w:type="dxa"/>
            <w:shd w:val="clear" w:color="auto" w:fill="F3F3F3"/>
          </w:tcPr>
          <w:p w:rsidR="00BF728F" w:rsidRPr="00B4591A" w:rsidRDefault="001B2380" w:rsidP="00885213">
            <w:pPr>
              <w:jc w:val="center"/>
              <w:rPr>
                <w:rFonts w:eastAsia="MS Mincho"/>
                <w:szCs w:val="22"/>
                <w:lang w:val="en-GB"/>
              </w:rPr>
            </w:pPr>
            <w:r w:rsidRPr="00B4591A">
              <w:rPr>
                <w:rFonts w:eastAsia="MS Mincho"/>
                <w:szCs w:val="22"/>
                <w:lang w:val="en-GB"/>
              </w:rPr>
              <w:t xml:space="preserve">KAP study </w:t>
            </w:r>
          </w:p>
        </w:tc>
        <w:tc>
          <w:tcPr>
            <w:tcW w:w="2127" w:type="dxa"/>
            <w:gridSpan w:val="2"/>
            <w:shd w:val="clear" w:color="auto" w:fill="F3F3F3"/>
          </w:tcPr>
          <w:p w:rsidR="00BF728F" w:rsidRPr="00B4591A" w:rsidRDefault="00E77B02" w:rsidP="00E77B02">
            <w:pPr>
              <w:jc w:val="left"/>
              <w:rPr>
                <w:rFonts w:eastAsia="MS Mincho"/>
                <w:szCs w:val="22"/>
                <w:lang w:val="en-GB"/>
              </w:rPr>
            </w:pPr>
            <w:r w:rsidRPr="00B4591A">
              <w:rPr>
                <w:rFonts w:eastAsia="MS Mincho"/>
                <w:szCs w:val="22"/>
                <w:lang w:val="en-GB"/>
              </w:rPr>
              <w:t xml:space="preserve">Broadcast radio show on issues of youth civic engagement </w:t>
            </w:r>
          </w:p>
        </w:tc>
        <w:tc>
          <w:tcPr>
            <w:tcW w:w="1569" w:type="dxa"/>
            <w:shd w:val="clear" w:color="auto" w:fill="F3F3F3"/>
          </w:tcPr>
          <w:p w:rsidR="00E77B02" w:rsidRPr="00B4591A" w:rsidRDefault="00797673" w:rsidP="00E77B02">
            <w:pPr>
              <w:jc w:val="center"/>
              <w:rPr>
                <w:rFonts w:eastAsia="MS Mincho"/>
                <w:szCs w:val="22"/>
                <w:lang w:val="en-GB"/>
              </w:rPr>
            </w:pPr>
            <w:r w:rsidRPr="00B4591A">
              <w:rPr>
                <w:rFonts w:eastAsia="MS Mincho"/>
                <w:szCs w:val="22"/>
                <w:lang w:val="en-GB"/>
              </w:rPr>
              <w:t>25</w:t>
            </w:r>
            <w:r w:rsidR="00360308" w:rsidRPr="00B4591A">
              <w:rPr>
                <w:rFonts w:eastAsia="MS Mincho"/>
                <w:szCs w:val="22"/>
                <w:lang w:val="en-GB"/>
              </w:rPr>
              <w:t xml:space="preserve">  “Really</w:t>
            </w:r>
            <w:ins w:id="43" w:author="gregory.lavender" w:date="2012-01-23T09:16:00Z">
              <w:r w:rsidR="00224C13">
                <w:rPr>
                  <w:rFonts w:eastAsia="MS Mincho"/>
                  <w:szCs w:val="22"/>
                  <w:lang w:val="en-GB"/>
                </w:rPr>
                <w:t>!</w:t>
              </w:r>
            </w:ins>
            <w:r w:rsidR="00360308" w:rsidRPr="00B4591A">
              <w:rPr>
                <w:rFonts w:eastAsia="MS Mincho"/>
                <w:szCs w:val="22"/>
                <w:lang w:val="en-GB"/>
              </w:rPr>
              <w:t xml:space="preserve">” radio shows produced and aired </w:t>
            </w:r>
          </w:p>
        </w:tc>
      </w:tr>
      <w:tr w:rsidR="00DA22B2" w:rsidRPr="00B4591A" w:rsidTr="0070526B">
        <w:trPr>
          <w:trHeight w:val="341"/>
        </w:trPr>
        <w:tc>
          <w:tcPr>
            <w:tcW w:w="3828" w:type="dxa"/>
            <w:shd w:val="clear" w:color="auto" w:fill="F3F3F3"/>
          </w:tcPr>
          <w:p w:rsidR="00DA22B2" w:rsidRPr="00B4591A" w:rsidRDefault="00DA22B2" w:rsidP="00DD6A3F">
            <w:pPr>
              <w:pStyle w:val="Header"/>
              <w:numPr>
                <w:ilvl w:val="0"/>
                <w:numId w:val="3"/>
              </w:numPr>
              <w:tabs>
                <w:tab w:val="clear" w:pos="4153"/>
                <w:tab w:val="center" w:pos="309"/>
              </w:tabs>
              <w:spacing w:after="60"/>
              <w:ind w:left="309" w:hanging="180"/>
              <w:jc w:val="left"/>
              <w:rPr>
                <w:szCs w:val="22"/>
                <w:lang w:val="en-GB"/>
              </w:rPr>
            </w:pPr>
            <w:r w:rsidRPr="00B4591A">
              <w:rPr>
                <w:szCs w:val="22"/>
                <w:lang w:val="en-GB"/>
              </w:rPr>
              <w:t>Develop approaches to enfranchising and empowering indigenous and marginalized groups through civil society organizations</w:t>
            </w:r>
          </w:p>
        </w:tc>
        <w:tc>
          <w:tcPr>
            <w:tcW w:w="2410" w:type="dxa"/>
            <w:shd w:val="clear" w:color="auto" w:fill="F3F3F3"/>
          </w:tcPr>
          <w:p w:rsidR="00DA22B2" w:rsidRPr="00B4591A" w:rsidRDefault="001B2380" w:rsidP="00463572">
            <w:pPr>
              <w:jc w:val="center"/>
              <w:rPr>
                <w:rFonts w:eastAsia="MS Mincho"/>
                <w:szCs w:val="22"/>
                <w:lang w:val="en-GB"/>
              </w:rPr>
            </w:pPr>
            <w:r w:rsidRPr="00B4591A">
              <w:rPr>
                <w:rFonts w:eastAsia="MS Mincho"/>
                <w:szCs w:val="22"/>
                <w:lang w:val="en-GB"/>
              </w:rPr>
              <w:t xml:space="preserve">Regional research on Indigenous people </w:t>
            </w:r>
          </w:p>
        </w:tc>
        <w:tc>
          <w:tcPr>
            <w:tcW w:w="2127" w:type="dxa"/>
            <w:gridSpan w:val="2"/>
            <w:shd w:val="clear" w:color="auto" w:fill="F3F3F3"/>
          </w:tcPr>
          <w:p w:rsidR="00DA22B2" w:rsidRPr="00B4591A" w:rsidRDefault="00360308" w:rsidP="00463572">
            <w:pPr>
              <w:jc w:val="center"/>
              <w:rPr>
                <w:rFonts w:eastAsia="MS Mincho"/>
                <w:szCs w:val="22"/>
                <w:lang w:val="en-GB"/>
              </w:rPr>
            </w:pPr>
            <w:r w:rsidRPr="00B4591A">
              <w:rPr>
                <w:rFonts w:eastAsia="MS Mincho"/>
                <w:szCs w:val="22"/>
                <w:lang w:val="en-GB"/>
              </w:rPr>
              <w:t xml:space="preserve">Develop framework for effective grants mechanism </w:t>
            </w:r>
          </w:p>
        </w:tc>
        <w:tc>
          <w:tcPr>
            <w:tcW w:w="1569" w:type="dxa"/>
            <w:shd w:val="clear" w:color="auto" w:fill="F3F3F3"/>
          </w:tcPr>
          <w:p w:rsidR="00DA22B2" w:rsidRPr="00B4591A" w:rsidRDefault="00360308" w:rsidP="00463572">
            <w:pPr>
              <w:jc w:val="center"/>
              <w:rPr>
                <w:rFonts w:eastAsia="MS Mincho"/>
                <w:szCs w:val="22"/>
                <w:lang w:val="en-GB"/>
              </w:rPr>
            </w:pPr>
            <w:r w:rsidRPr="00B4591A">
              <w:rPr>
                <w:rFonts w:eastAsia="MS Mincho"/>
                <w:szCs w:val="22"/>
                <w:lang w:val="en-GB"/>
              </w:rPr>
              <w:t>National consultation meeting held</w:t>
            </w:r>
          </w:p>
        </w:tc>
      </w:tr>
      <w:tr w:rsidR="00DA22B2" w:rsidRPr="00B4591A" w:rsidTr="0070526B">
        <w:trPr>
          <w:trHeight w:val="341"/>
        </w:trPr>
        <w:tc>
          <w:tcPr>
            <w:tcW w:w="3828" w:type="dxa"/>
            <w:shd w:val="clear" w:color="auto" w:fill="F3F3F3"/>
          </w:tcPr>
          <w:p w:rsidR="00DA22B2" w:rsidRPr="00B4591A" w:rsidRDefault="00DA22B2" w:rsidP="00DD6A3F">
            <w:pPr>
              <w:pStyle w:val="Header"/>
              <w:numPr>
                <w:ilvl w:val="0"/>
                <w:numId w:val="3"/>
              </w:numPr>
              <w:tabs>
                <w:tab w:val="clear" w:pos="4153"/>
                <w:tab w:val="center" w:pos="309"/>
              </w:tabs>
              <w:spacing w:after="60"/>
              <w:ind w:left="309" w:hanging="180"/>
              <w:jc w:val="left"/>
              <w:rPr>
                <w:szCs w:val="22"/>
                <w:lang w:val="en-GB"/>
              </w:rPr>
            </w:pPr>
            <w:r w:rsidRPr="00B4591A">
              <w:rPr>
                <w:szCs w:val="22"/>
                <w:lang w:val="en-GB"/>
              </w:rPr>
              <w:t>Political parties’ knowledge and capacities strengthened to engage with and address development issues at a national and sub-national level</w:t>
            </w:r>
          </w:p>
        </w:tc>
        <w:tc>
          <w:tcPr>
            <w:tcW w:w="2410" w:type="dxa"/>
            <w:shd w:val="clear" w:color="auto" w:fill="F3F3F3"/>
          </w:tcPr>
          <w:p w:rsidR="00DA22B2" w:rsidRPr="00B4591A" w:rsidRDefault="00A340B3" w:rsidP="00885213">
            <w:pPr>
              <w:jc w:val="center"/>
              <w:rPr>
                <w:rFonts w:eastAsia="MS Mincho"/>
                <w:szCs w:val="22"/>
                <w:lang w:val="en-GB"/>
              </w:rPr>
            </w:pPr>
            <w:r w:rsidRPr="00B4591A">
              <w:rPr>
                <w:rFonts w:eastAsia="MS Mincho"/>
                <w:szCs w:val="22"/>
                <w:lang w:val="en-GB"/>
              </w:rPr>
              <w:t>9</w:t>
            </w:r>
            <w:r w:rsidR="00885213" w:rsidRPr="00B4591A">
              <w:rPr>
                <w:rFonts w:eastAsia="MS Mincho"/>
                <w:szCs w:val="22"/>
                <w:lang w:val="en-GB"/>
              </w:rPr>
              <w:t xml:space="preserve"> HLM</w:t>
            </w:r>
          </w:p>
        </w:tc>
        <w:tc>
          <w:tcPr>
            <w:tcW w:w="2127" w:type="dxa"/>
            <w:gridSpan w:val="2"/>
            <w:shd w:val="clear" w:color="auto" w:fill="F3F3F3"/>
          </w:tcPr>
          <w:p w:rsidR="00DA22B2" w:rsidRPr="00B4591A" w:rsidRDefault="00A340B3" w:rsidP="00380612">
            <w:pPr>
              <w:jc w:val="center"/>
              <w:rPr>
                <w:rFonts w:eastAsia="MS Mincho"/>
                <w:szCs w:val="22"/>
                <w:lang w:val="en-GB"/>
              </w:rPr>
            </w:pPr>
            <w:r w:rsidRPr="00B4591A">
              <w:rPr>
                <w:rFonts w:eastAsia="MS Mincho"/>
                <w:szCs w:val="22"/>
                <w:lang w:val="en-GB"/>
              </w:rPr>
              <w:t>9</w:t>
            </w:r>
            <w:r w:rsidR="00A4466E" w:rsidRPr="00B4591A">
              <w:rPr>
                <w:rFonts w:eastAsia="MS Mincho"/>
                <w:szCs w:val="22"/>
                <w:lang w:val="en-GB"/>
              </w:rPr>
              <w:t>HLM</w:t>
            </w:r>
          </w:p>
        </w:tc>
        <w:tc>
          <w:tcPr>
            <w:tcW w:w="1569" w:type="dxa"/>
            <w:shd w:val="clear" w:color="auto" w:fill="F3F3F3"/>
          </w:tcPr>
          <w:p w:rsidR="00DA22B2" w:rsidRPr="00B4591A" w:rsidRDefault="00A340B3" w:rsidP="00A340B3">
            <w:pPr>
              <w:jc w:val="center"/>
              <w:rPr>
                <w:rFonts w:eastAsia="MS Mincho"/>
                <w:szCs w:val="22"/>
                <w:lang w:val="en-GB"/>
              </w:rPr>
            </w:pPr>
            <w:r w:rsidRPr="00B4591A">
              <w:rPr>
                <w:rFonts w:eastAsia="MS Mincho"/>
                <w:szCs w:val="22"/>
                <w:lang w:val="en-GB"/>
              </w:rPr>
              <w:t>9</w:t>
            </w:r>
            <w:r w:rsidR="00D952C3" w:rsidRPr="00B4591A">
              <w:rPr>
                <w:rFonts w:eastAsia="MS Mincho"/>
                <w:szCs w:val="22"/>
                <w:lang w:val="en-GB"/>
              </w:rPr>
              <w:t xml:space="preserve"> </w:t>
            </w:r>
            <w:r w:rsidRPr="00B4591A">
              <w:rPr>
                <w:rFonts w:eastAsia="MS Mincho"/>
                <w:szCs w:val="22"/>
                <w:lang w:val="en-GB"/>
              </w:rPr>
              <w:t xml:space="preserve">high level </w:t>
            </w:r>
            <w:r w:rsidR="00D952C3" w:rsidRPr="00B4591A">
              <w:rPr>
                <w:rFonts w:eastAsia="MS Mincho"/>
                <w:szCs w:val="22"/>
                <w:lang w:val="en-GB"/>
              </w:rPr>
              <w:t>meetings held</w:t>
            </w:r>
          </w:p>
        </w:tc>
      </w:tr>
      <w:tr w:rsidR="00797673" w:rsidRPr="00B4591A" w:rsidTr="0070526B">
        <w:trPr>
          <w:trHeight w:val="341"/>
        </w:trPr>
        <w:tc>
          <w:tcPr>
            <w:tcW w:w="3828" w:type="dxa"/>
            <w:shd w:val="clear" w:color="auto" w:fill="F3F3F3"/>
          </w:tcPr>
          <w:p w:rsidR="00797673" w:rsidRPr="00B4591A" w:rsidRDefault="00797673" w:rsidP="00DD6A3F">
            <w:pPr>
              <w:pStyle w:val="Header"/>
              <w:numPr>
                <w:ilvl w:val="0"/>
                <w:numId w:val="3"/>
              </w:numPr>
              <w:tabs>
                <w:tab w:val="clear" w:pos="4153"/>
                <w:tab w:val="center" w:pos="309"/>
              </w:tabs>
              <w:spacing w:after="60"/>
              <w:ind w:left="309" w:hanging="180"/>
              <w:jc w:val="left"/>
              <w:rPr>
                <w:szCs w:val="22"/>
                <w:lang w:val="en-GB"/>
              </w:rPr>
            </w:pPr>
            <w:r w:rsidRPr="00B4591A">
              <w:rPr>
                <w:iCs/>
                <w:szCs w:val="22"/>
                <w:lang w:val="en-GB"/>
              </w:rPr>
              <w:t>Enab</w:t>
            </w:r>
            <w:r w:rsidR="00A340B3" w:rsidRPr="00B4591A">
              <w:rPr>
                <w:iCs/>
                <w:szCs w:val="22"/>
                <w:lang w:val="en-GB"/>
              </w:rPr>
              <w:t xml:space="preserve">ling environment for the media </w:t>
            </w:r>
            <w:r w:rsidRPr="00B4591A">
              <w:rPr>
                <w:iCs/>
                <w:szCs w:val="22"/>
                <w:lang w:val="en-GB"/>
              </w:rPr>
              <w:t>and CSOs to act as conduits for participation, voice of people</w:t>
            </w:r>
            <w:r w:rsidRPr="00B4591A">
              <w:rPr>
                <w:szCs w:val="22"/>
                <w:lang w:val="en-GB"/>
              </w:rPr>
              <w:t xml:space="preserve"> and governance accountability</w:t>
            </w:r>
          </w:p>
        </w:tc>
        <w:tc>
          <w:tcPr>
            <w:tcW w:w="2410" w:type="dxa"/>
            <w:shd w:val="clear" w:color="auto" w:fill="F3F3F3"/>
          </w:tcPr>
          <w:p w:rsidR="00797673" w:rsidRPr="00B4591A" w:rsidRDefault="00797673" w:rsidP="00885213">
            <w:pPr>
              <w:jc w:val="center"/>
              <w:rPr>
                <w:rFonts w:eastAsia="MS Mincho"/>
                <w:szCs w:val="22"/>
                <w:lang w:val="en-GB"/>
              </w:rPr>
            </w:pPr>
            <w:r w:rsidRPr="00B4591A">
              <w:rPr>
                <w:rFonts w:eastAsia="MS Mincho"/>
                <w:szCs w:val="22"/>
                <w:lang w:val="en-GB"/>
              </w:rPr>
              <w:t>52 shows</w:t>
            </w:r>
            <w:r w:rsidR="00A340B3" w:rsidRPr="00B4591A">
              <w:rPr>
                <w:rFonts w:eastAsia="MS Mincho"/>
                <w:szCs w:val="22"/>
                <w:lang w:val="en-GB"/>
              </w:rPr>
              <w:t xml:space="preserve"> broadcast</w:t>
            </w:r>
          </w:p>
        </w:tc>
        <w:tc>
          <w:tcPr>
            <w:tcW w:w="2127" w:type="dxa"/>
            <w:gridSpan w:val="2"/>
            <w:shd w:val="clear" w:color="auto" w:fill="F3F3F3"/>
          </w:tcPr>
          <w:p w:rsidR="00797673" w:rsidRPr="00B4591A" w:rsidRDefault="00797673" w:rsidP="00430BEF">
            <w:pPr>
              <w:jc w:val="center"/>
              <w:rPr>
                <w:rFonts w:eastAsia="MS Mincho"/>
                <w:szCs w:val="22"/>
                <w:lang w:val="en-GB"/>
              </w:rPr>
            </w:pPr>
            <w:r w:rsidRPr="00B4591A">
              <w:rPr>
                <w:rFonts w:eastAsia="MS Mincho"/>
                <w:szCs w:val="22"/>
                <w:lang w:val="en-GB"/>
              </w:rPr>
              <w:t>5</w:t>
            </w:r>
            <w:r w:rsidR="00430BEF" w:rsidRPr="00B4591A">
              <w:rPr>
                <w:rFonts w:eastAsia="MS Mincho"/>
                <w:szCs w:val="22"/>
                <w:lang w:val="en-GB"/>
              </w:rPr>
              <w:t>2</w:t>
            </w:r>
            <w:r w:rsidRPr="00B4591A">
              <w:rPr>
                <w:rFonts w:eastAsia="MS Mincho"/>
                <w:szCs w:val="22"/>
                <w:lang w:val="en-GB"/>
              </w:rPr>
              <w:t xml:space="preserve"> shows</w:t>
            </w:r>
            <w:r w:rsidR="00A340B3" w:rsidRPr="00B4591A">
              <w:rPr>
                <w:rFonts w:eastAsia="MS Mincho"/>
                <w:szCs w:val="22"/>
                <w:lang w:val="en-GB"/>
              </w:rPr>
              <w:t xml:space="preserve"> broadcast</w:t>
            </w:r>
          </w:p>
        </w:tc>
        <w:tc>
          <w:tcPr>
            <w:tcW w:w="1569" w:type="dxa"/>
            <w:shd w:val="clear" w:color="auto" w:fill="F3F3F3"/>
          </w:tcPr>
          <w:p w:rsidR="00797673" w:rsidRPr="00B4591A" w:rsidRDefault="00797673" w:rsidP="00430BEF">
            <w:pPr>
              <w:jc w:val="center"/>
              <w:rPr>
                <w:rFonts w:eastAsia="MS Mincho"/>
                <w:szCs w:val="22"/>
                <w:lang w:val="en-GB"/>
              </w:rPr>
            </w:pPr>
            <w:r w:rsidRPr="00B4591A">
              <w:rPr>
                <w:rFonts w:eastAsia="MS Mincho"/>
                <w:szCs w:val="22"/>
                <w:lang w:val="en-GB"/>
              </w:rPr>
              <w:t>5</w:t>
            </w:r>
            <w:r w:rsidR="00430BEF" w:rsidRPr="00B4591A">
              <w:rPr>
                <w:rFonts w:eastAsia="MS Mincho"/>
                <w:szCs w:val="22"/>
                <w:lang w:val="en-GB"/>
              </w:rPr>
              <w:t>0</w:t>
            </w:r>
            <w:r w:rsidRPr="00B4591A">
              <w:rPr>
                <w:rFonts w:eastAsia="MS Mincho"/>
                <w:szCs w:val="22"/>
                <w:lang w:val="en-GB"/>
              </w:rPr>
              <w:t xml:space="preserve"> shows aired (4</w:t>
            </w:r>
            <w:r w:rsidR="000F44BF" w:rsidRPr="00B4591A">
              <w:rPr>
                <w:rFonts w:eastAsia="MS Mincho"/>
                <w:szCs w:val="22"/>
                <w:lang w:val="en-GB"/>
              </w:rPr>
              <w:t>6</w:t>
            </w:r>
            <w:r w:rsidRPr="00B4591A">
              <w:rPr>
                <w:rFonts w:eastAsia="MS Mincho"/>
                <w:szCs w:val="22"/>
                <w:lang w:val="en-GB"/>
              </w:rPr>
              <w:t xml:space="preserve"> new shows and 4 repeats)</w:t>
            </w:r>
          </w:p>
        </w:tc>
      </w:tr>
      <w:tr w:rsidR="00797673" w:rsidRPr="00B4591A" w:rsidTr="0070526B">
        <w:tc>
          <w:tcPr>
            <w:tcW w:w="9934" w:type="dxa"/>
            <w:gridSpan w:val="5"/>
            <w:shd w:val="clear" w:color="auto" w:fill="FFFFFF"/>
          </w:tcPr>
          <w:p w:rsidR="00797673" w:rsidRPr="00B4591A" w:rsidRDefault="00797673" w:rsidP="009C3094">
            <w:pPr>
              <w:rPr>
                <w:b/>
                <w:szCs w:val="22"/>
                <w:lang w:val="en-GB"/>
              </w:rPr>
            </w:pPr>
          </w:p>
          <w:p w:rsidR="00430BEF" w:rsidRPr="00B4591A" w:rsidRDefault="00430BEF" w:rsidP="00430BEF">
            <w:pPr>
              <w:rPr>
                <w:b/>
                <w:lang w:val="en-GB"/>
              </w:rPr>
            </w:pPr>
            <w:r w:rsidRPr="00B4591A">
              <w:rPr>
                <w:b/>
                <w:lang w:val="en-GB"/>
              </w:rPr>
              <w:t>1.  Empowered CSOs working in the area of democratic governance through building of their capacities and enhancing their role in democratic space</w:t>
            </w:r>
          </w:p>
          <w:p w:rsidR="00430BEF" w:rsidRPr="00B4591A" w:rsidRDefault="00430BEF" w:rsidP="00430BEF">
            <w:pPr>
              <w:rPr>
                <w:b/>
                <w:i/>
                <w:lang w:val="en-GB"/>
              </w:rPr>
            </w:pPr>
          </w:p>
          <w:p w:rsidR="00430BEF" w:rsidRPr="00B4591A" w:rsidRDefault="00430BEF" w:rsidP="00430BEF">
            <w:pPr>
              <w:rPr>
                <w:i/>
                <w:lang w:val="en-GB"/>
              </w:rPr>
            </w:pPr>
            <w:r w:rsidRPr="00B4591A">
              <w:rPr>
                <w:i/>
                <w:lang w:val="en-GB"/>
              </w:rPr>
              <w:t>Need assessment and Capacity Development Strategy of MSM network</w:t>
            </w:r>
          </w:p>
          <w:p w:rsidR="00430BEF" w:rsidRPr="00B4591A" w:rsidRDefault="00430BEF" w:rsidP="00430BEF">
            <w:pPr>
              <w:contextualSpacing/>
              <w:rPr>
                <w:bCs/>
                <w:i/>
                <w:lang w:val="en-GB"/>
              </w:rPr>
            </w:pPr>
            <w:r w:rsidRPr="00B4591A">
              <w:rPr>
                <w:bCs/>
                <w:lang w:val="en-GB"/>
              </w:rPr>
              <w:t xml:space="preserve">In Quarter 2 SDP submitted a proposal to the UNDP HIV/AIDS Thematic Trust Fund to work on providing support to </w:t>
            </w:r>
            <w:r w:rsidRPr="00B4591A">
              <w:rPr>
                <w:lang w:val="en-GB"/>
              </w:rPr>
              <w:t xml:space="preserve">National MSM Network/ </w:t>
            </w:r>
            <w:proofErr w:type="spellStart"/>
            <w:r w:rsidRPr="00B4591A">
              <w:rPr>
                <w:lang w:val="en-GB"/>
              </w:rPr>
              <w:t>Bandanh</w:t>
            </w:r>
            <w:proofErr w:type="spellEnd"/>
            <w:r w:rsidRPr="00B4591A">
              <w:rPr>
                <w:lang w:val="en-GB"/>
              </w:rPr>
              <w:t xml:space="preserve"> </w:t>
            </w:r>
            <w:proofErr w:type="spellStart"/>
            <w:r w:rsidRPr="00B4591A">
              <w:rPr>
                <w:lang w:val="en-GB"/>
              </w:rPr>
              <w:t>Chaktomuk</w:t>
            </w:r>
            <w:proofErr w:type="spellEnd"/>
            <w:r w:rsidRPr="00B4591A">
              <w:rPr>
                <w:bCs/>
                <w:lang w:val="en-GB"/>
              </w:rPr>
              <w:t xml:space="preserve"> (BC) to contribute to the national HIV/AIDS response. The proposal was accepted and $75,000 was allocated for work in 2011 and 2012. The expected output is an </w:t>
            </w:r>
            <w:r w:rsidRPr="00B4591A">
              <w:rPr>
                <w:bCs/>
                <w:i/>
                <w:lang w:val="en-GB"/>
              </w:rPr>
              <w:t>MSM self-sustained network that has the skills and knowledge</w:t>
            </w:r>
            <w:r w:rsidRPr="00B4591A">
              <w:rPr>
                <w:i/>
                <w:lang w:val="en-GB"/>
              </w:rPr>
              <w:t xml:space="preserve"> to provide direct benefits to its constituencies, to </w:t>
            </w:r>
            <w:r w:rsidRPr="00B4591A">
              <w:rPr>
                <w:bCs/>
                <w:i/>
                <w:lang w:val="en-GB"/>
              </w:rPr>
              <w:t>meaningfully contribute to the national HIV response and to advocate for their rights.</w:t>
            </w:r>
          </w:p>
          <w:p w:rsidR="00430BEF" w:rsidRPr="00B4591A" w:rsidRDefault="00430BEF" w:rsidP="00430BEF">
            <w:pPr>
              <w:contextualSpacing/>
              <w:rPr>
                <w:rFonts w:cs="Myriad Pro"/>
                <w:bCs/>
                <w:i/>
                <w:iCs/>
                <w:lang w:val="en-GB"/>
              </w:rPr>
            </w:pPr>
          </w:p>
          <w:p w:rsidR="00430BEF" w:rsidRPr="00B4591A" w:rsidRDefault="00430BEF" w:rsidP="00430BEF">
            <w:pPr>
              <w:autoSpaceDE w:val="0"/>
              <w:autoSpaceDN w:val="0"/>
              <w:adjustRightInd w:val="0"/>
              <w:contextualSpacing/>
              <w:rPr>
                <w:lang w:val="en-GB"/>
              </w:rPr>
            </w:pPr>
            <w:r w:rsidRPr="00B4591A">
              <w:rPr>
                <w:lang w:val="en-GB"/>
              </w:rPr>
              <w:t xml:space="preserve">Since Quarter 3, significant progress has been made in supporting capacity development for BC to fulfil its role as an effective community network for the MSM community. Activities have focused on consultation, assessment and planning for the provision of capacity building support to BC in 2012. While delivery has fallen short of the planned 40 </w:t>
            </w:r>
            <w:r w:rsidR="00B4591A" w:rsidRPr="00B4591A">
              <w:rPr>
                <w:lang w:val="en-GB"/>
              </w:rPr>
              <w:t>per cent</w:t>
            </w:r>
            <w:r w:rsidRPr="00B4591A">
              <w:rPr>
                <w:lang w:val="en-GB"/>
              </w:rPr>
              <w:t>, preparations have been made for the implementation of strategic capacity development for the network beginning in early 2012. Activities in 2011 have included:</w:t>
            </w:r>
          </w:p>
          <w:p w:rsidR="00430BEF" w:rsidRPr="00B4591A" w:rsidRDefault="00430BEF" w:rsidP="00430BEF">
            <w:pPr>
              <w:autoSpaceDE w:val="0"/>
              <w:autoSpaceDN w:val="0"/>
              <w:adjustRightInd w:val="0"/>
              <w:contextualSpacing/>
              <w:rPr>
                <w:lang w:val="en-GB"/>
              </w:rPr>
            </w:pPr>
          </w:p>
          <w:p w:rsidR="00430BEF" w:rsidRPr="00B4591A" w:rsidRDefault="00430BEF" w:rsidP="00430BEF">
            <w:pPr>
              <w:rPr>
                <w:i/>
                <w:lang w:val="en-GB"/>
              </w:rPr>
            </w:pPr>
            <w:r w:rsidRPr="00B4591A">
              <w:rPr>
                <w:i/>
                <w:lang w:val="en-GB"/>
              </w:rPr>
              <w:t>Formation of Core Group for BC Strengthening</w:t>
            </w:r>
          </w:p>
          <w:p w:rsidR="00430BEF" w:rsidRPr="00B4591A" w:rsidRDefault="00430BEF" w:rsidP="00430BEF">
            <w:pPr>
              <w:autoSpaceDE w:val="0"/>
              <w:autoSpaceDN w:val="0"/>
              <w:adjustRightInd w:val="0"/>
              <w:contextualSpacing/>
              <w:rPr>
                <w:i/>
                <w:lang w:val="en-GB"/>
              </w:rPr>
            </w:pPr>
            <w:r w:rsidRPr="00B4591A">
              <w:rPr>
                <w:lang w:val="en-GB"/>
              </w:rPr>
              <w:t xml:space="preserve">Building on previous support to BC, UNAIDS has taken the initiative to form a Core Group for BC Strengthening with other key stakeholder including with other key support organisations including UNAIDS, UNDP, UNESCO, FHI 360 and KHANA. Beginning in 2012, the group will be chaired by the Secretary General of the National AIDS Authority, a reflection of NAA’s support to the process and to UNDP’s activities to support the strengthening of BC. Following the completion of the BC capacity assessment and development of the action plan, the Core Group will play an important role in coordinating </w:t>
            </w:r>
            <w:r w:rsidRPr="00B4591A">
              <w:rPr>
                <w:lang w:val="en-GB"/>
              </w:rPr>
              <w:lastRenderedPageBreak/>
              <w:t xml:space="preserve">support and providing strategic advice to the BC Executive Committee, and advising UNDP on how best to support the network in line with its objectives.  </w:t>
            </w:r>
          </w:p>
          <w:p w:rsidR="00430BEF" w:rsidRPr="00B4591A" w:rsidRDefault="00430BEF" w:rsidP="00430BEF">
            <w:pPr>
              <w:autoSpaceDE w:val="0"/>
              <w:autoSpaceDN w:val="0"/>
              <w:adjustRightInd w:val="0"/>
              <w:contextualSpacing/>
              <w:rPr>
                <w:lang w:val="en-GB"/>
              </w:rPr>
            </w:pPr>
          </w:p>
          <w:p w:rsidR="00430BEF" w:rsidRPr="00B4591A" w:rsidRDefault="00430BEF" w:rsidP="00430BEF">
            <w:pPr>
              <w:autoSpaceDE w:val="0"/>
              <w:autoSpaceDN w:val="0"/>
              <w:adjustRightInd w:val="0"/>
              <w:contextualSpacing/>
              <w:rPr>
                <w:i/>
                <w:lang w:val="en-GB"/>
              </w:rPr>
            </w:pPr>
            <w:r w:rsidRPr="00B4591A">
              <w:rPr>
                <w:i/>
                <w:lang w:val="en-GB"/>
              </w:rPr>
              <w:t>Consultancy for conducting Capacity Assessment and Develop Action Plan for BC Strengthening</w:t>
            </w:r>
          </w:p>
          <w:p w:rsidR="00430BEF" w:rsidRPr="00B4591A" w:rsidRDefault="00430BEF" w:rsidP="00430BEF">
            <w:pPr>
              <w:rPr>
                <w:lang w:val="en-GB"/>
              </w:rPr>
            </w:pPr>
            <w:r w:rsidRPr="00B4591A">
              <w:rPr>
                <w:lang w:val="en-GB"/>
              </w:rPr>
              <w:t>In November, UNDP engaged a consultant to conduct a capacity assessment of BC and to develop an action plan for its development as a community network. The BC assessment will function as a pre-test for the tool, which can then be used to assess and measure development of other community network for Most at Risk Populations (MARPs). The NAA has commended the development of the tool, which comprises a series of standards and indicators, as a way to accurately gauge the effectiveness of community networks and to develop strategic interventions for their strengthening. The final report, capacity assessment and action plan with be delivered on 3</w:t>
            </w:r>
            <w:r w:rsidRPr="00B4591A">
              <w:rPr>
                <w:vertAlign w:val="superscript"/>
                <w:lang w:val="en-GB"/>
              </w:rPr>
              <w:t>rd</w:t>
            </w:r>
            <w:r w:rsidRPr="00B4591A">
              <w:rPr>
                <w:lang w:val="en-GB"/>
              </w:rPr>
              <w:t xml:space="preserve"> February 2012.      </w:t>
            </w:r>
          </w:p>
          <w:p w:rsidR="00430BEF" w:rsidRPr="00B4591A" w:rsidRDefault="00430BEF" w:rsidP="00430BEF">
            <w:pPr>
              <w:autoSpaceDE w:val="0"/>
              <w:autoSpaceDN w:val="0"/>
              <w:adjustRightInd w:val="0"/>
              <w:contextualSpacing/>
              <w:rPr>
                <w:lang w:val="en-GB"/>
              </w:rPr>
            </w:pPr>
          </w:p>
          <w:p w:rsidR="00430BEF" w:rsidRPr="00B4591A" w:rsidRDefault="00430BEF" w:rsidP="00430BEF">
            <w:pPr>
              <w:autoSpaceDE w:val="0"/>
              <w:autoSpaceDN w:val="0"/>
              <w:adjustRightInd w:val="0"/>
              <w:contextualSpacing/>
              <w:rPr>
                <w:i/>
                <w:lang w:val="en-GB"/>
              </w:rPr>
            </w:pPr>
            <w:r w:rsidRPr="00B4591A">
              <w:rPr>
                <w:i/>
                <w:lang w:val="en-GB"/>
              </w:rPr>
              <w:t xml:space="preserve">National consultation of MSM and Transgender community network with over 100 participants from around Cambodia.   </w:t>
            </w:r>
          </w:p>
          <w:p w:rsidR="00430BEF" w:rsidRPr="00B4591A" w:rsidRDefault="00430BEF" w:rsidP="00430BEF">
            <w:pPr>
              <w:rPr>
                <w:lang w:val="en-GB"/>
              </w:rPr>
            </w:pPr>
            <w:r w:rsidRPr="00B4591A">
              <w:rPr>
                <w:lang w:val="en-GB"/>
              </w:rPr>
              <w:t xml:space="preserve">On 20 December 2011, UNDP supported a </w:t>
            </w:r>
            <w:r w:rsidRPr="00B4591A">
              <w:rPr>
                <w:rFonts w:eastAsia="Calibri"/>
                <w:lang w:val="en-GB"/>
              </w:rPr>
              <w:t>National Co</w:t>
            </w:r>
            <w:r w:rsidRPr="00B4591A">
              <w:rPr>
                <w:lang w:val="en-GB"/>
              </w:rPr>
              <w:t>nsultation on Community Networks</w:t>
            </w:r>
            <w:r w:rsidRPr="00B4591A">
              <w:rPr>
                <w:rFonts w:eastAsia="Calibri"/>
                <w:lang w:val="en-GB"/>
              </w:rPr>
              <w:t xml:space="preserve"> of MSM and Transgender Persons</w:t>
            </w:r>
            <w:r w:rsidRPr="00B4591A">
              <w:rPr>
                <w:lang w:val="en-GB"/>
              </w:rPr>
              <w:t xml:space="preserve"> held in Phnom Penh. There were over 100 participants including BC’s Executive Committee, BC staff and members, MSM and Transgender focal points in seven provinces, other members of the MSM community and representatives of the Core Group for Strengthening BC and other NGOs active in working with the MSM and TG community. The event was an opportunity to inform the BC membership and wider MSM and TG community about BC and the </w:t>
            </w:r>
            <w:r w:rsidR="00B4591A" w:rsidRPr="00B4591A">
              <w:rPr>
                <w:lang w:val="en-GB"/>
              </w:rPr>
              <w:t>on-going</w:t>
            </w:r>
            <w:r w:rsidRPr="00B4591A">
              <w:rPr>
                <w:lang w:val="en-GB"/>
              </w:rPr>
              <w:t xml:space="preserve"> reform process. Participants also had the opportunity to discuss issues of concern to the community and ways to participate more actively in the network and to contribute to its strengthening. Presentations from Core Group Members and other NGOs highlighted success stories and </w:t>
            </w:r>
            <w:r w:rsidR="00B4591A" w:rsidRPr="00B4591A">
              <w:rPr>
                <w:lang w:val="en-GB"/>
              </w:rPr>
              <w:t>on-going</w:t>
            </w:r>
            <w:r w:rsidRPr="00B4591A">
              <w:rPr>
                <w:lang w:val="en-GB"/>
              </w:rPr>
              <w:t xml:space="preserve"> challenges in supporting the MSM and TG community, particularly in achieving targets for the national HIV/AIDS response. The event demonstrated that there are very active and empowered members of the community who are willing and able to play a leadership role in strengthening the MSM and TG community, potentially through BC. This is reason to be optimistic for the development of the network, providing support can be effectively coordinated and targeted. </w:t>
            </w:r>
          </w:p>
          <w:p w:rsidR="00430BEF" w:rsidRPr="00B4591A" w:rsidRDefault="00430BEF" w:rsidP="009C3094">
            <w:pPr>
              <w:rPr>
                <w:lang w:val="en-GB"/>
              </w:rPr>
            </w:pPr>
          </w:p>
          <w:p w:rsidR="00BA7B12" w:rsidRPr="00B4591A" w:rsidRDefault="00BA7B12" w:rsidP="00BA7B12">
            <w:pPr>
              <w:rPr>
                <w:b/>
                <w:lang w:val="en-GB"/>
              </w:rPr>
            </w:pPr>
            <w:r w:rsidRPr="00B4591A">
              <w:rPr>
                <w:b/>
                <w:lang w:val="en-GB"/>
              </w:rPr>
              <w:t>2. Deliver youth oriented non-formal civic education by establishing media platform, programmes, and community outreach activities</w:t>
            </w:r>
          </w:p>
          <w:p w:rsidR="00BA7B12" w:rsidRPr="00B4591A" w:rsidRDefault="00BA7B12" w:rsidP="00BA7B12">
            <w:pPr>
              <w:rPr>
                <w:b/>
                <w:i/>
                <w:lang w:val="en-GB"/>
              </w:rPr>
            </w:pPr>
          </w:p>
          <w:p w:rsidR="00BA7B12" w:rsidRPr="00B4591A" w:rsidRDefault="00BA7B12" w:rsidP="00BA7B12">
            <w:pPr>
              <w:rPr>
                <w:i/>
                <w:lang w:val="en-GB"/>
              </w:rPr>
            </w:pPr>
            <w:r w:rsidRPr="00B4591A">
              <w:rPr>
                <w:i/>
                <w:lang w:val="en-GB"/>
              </w:rPr>
              <w:t xml:space="preserve">Implement multimedia youth civic education initiative with BBC </w:t>
            </w:r>
            <w:r w:rsidR="00C40A50" w:rsidRPr="00B4591A">
              <w:rPr>
                <w:i/>
                <w:lang w:val="en-GB"/>
              </w:rPr>
              <w:t xml:space="preserve">Media Action </w:t>
            </w:r>
            <w:r w:rsidRPr="00B4591A">
              <w:rPr>
                <w:i/>
                <w:lang w:val="en-GB"/>
              </w:rPr>
              <w:t xml:space="preserve">–concept development, pretesting and piloting. </w:t>
            </w:r>
          </w:p>
          <w:p w:rsidR="00BA7B12" w:rsidRPr="00B4591A" w:rsidRDefault="00BA7B12" w:rsidP="00BA7B12">
            <w:pPr>
              <w:rPr>
                <w:lang w:val="en-GB"/>
              </w:rPr>
            </w:pPr>
            <w:r w:rsidRPr="00B4591A">
              <w:rPr>
                <w:lang w:val="en-GB"/>
              </w:rPr>
              <w:t xml:space="preserve">The implementation of the youth multimedia civic education initiative remained on track throughout 2011 with many positive developments ahead of the public launch scheduled for January 2012. The initiative has continued to be funded by a combination of core funds and DGTTF funds. A number of donors have expressed interest though none have yet committed.  </w:t>
            </w:r>
          </w:p>
          <w:p w:rsidR="00BA7B12" w:rsidRPr="00B4591A" w:rsidRDefault="00BA7B12" w:rsidP="00BA7B12">
            <w:pPr>
              <w:rPr>
                <w:lang w:val="en-GB"/>
              </w:rPr>
            </w:pPr>
          </w:p>
          <w:p w:rsidR="00BA7B12" w:rsidRPr="00B4591A" w:rsidRDefault="00954D83" w:rsidP="00BA7B12">
            <w:pPr>
              <w:rPr>
                <w:lang w:val="en-GB"/>
              </w:rPr>
            </w:pPr>
            <w:r w:rsidRPr="00B4591A">
              <w:rPr>
                <w:lang w:val="en-GB"/>
              </w:rPr>
              <w:t>In 2011</w:t>
            </w:r>
            <w:r w:rsidR="00BA7B12" w:rsidRPr="00B4591A">
              <w:rPr>
                <w:lang w:val="en-GB"/>
              </w:rPr>
              <w:t xml:space="preserve"> the BBC Media Action project team conduct</w:t>
            </w:r>
            <w:r w:rsidRPr="00B4591A">
              <w:rPr>
                <w:lang w:val="en-GB"/>
              </w:rPr>
              <w:t>ed</w:t>
            </w:r>
            <w:r w:rsidR="00BA7B12" w:rsidRPr="00B4591A">
              <w:rPr>
                <w:lang w:val="en-GB"/>
              </w:rPr>
              <w:t xml:space="preserve"> formative research, develop its strategy, buil</w:t>
            </w:r>
            <w:r w:rsidRPr="00B4591A">
              <w:rPr>
                <w:lang w:val="en-GB"/>
              </w:rPr>
              <w:t>t</w:t>
            </w:r>
            <w:r w:rsidR="00BA7B12" w:rsidRPr="00B4591A">
              <w:rPr>
                <w:lang w:val="en-GB"/>
              </w:rPr>
              <w:t xml:space="preserve"> its team, and test</w:t>
            </w:r>
            <w:r w:rsidRPr="00B4591A">
              <w:rPr>
                <w:lang w:val="en-GB"/>
              </w:rPr>
              <w:t>ed</w:t>
            </w:r>
            <w:r w:rsidR="00BA7B12" w:rsidRPr="00B4591A">
              <w:rPr>
                <w:lang w:val="en-GB"/>
              </w:rPr>
              <w:t xml:space="preserve"> and tune</w:t>
            </w:r>
            <w:r w:rsidRPr="00B4591A">
              <w:rPr>
                <w:lang w:val="en-GB"/>
              </w:rPr>
              <w:t>d</w:t>
            </w:r>
            <w:r w:rsidR="00BA7B12" w:rsidRPr="00B4591A">
              <w:rPr>
                <w:lang w:val="en-GB"/>
              </w:rPr>
              <w:t xml:space="preserve"> its tools before entering the production and promotion phase. The campaign launches in early January 2012 and is on track against its </w:t>
            </w:r>
            <w:proofErr w:type="spellStart"/>
            <w:r w:rsidR="00BA7B12" w:rsidRPr="00B4591A">
              <w:rPr>
                <w:lang w:val="en-GB"/>
              </w:rPr>
              <w:t>workplan</w:t>
            </w:r>
            <w:proofErr w:type="spellEnd"/>
            <w:r w:rsidR="00BA7B12" w:rsidRPr="00B4591A">
              <w:rPr>
                <w:lang w:val="en-GB"/>
              </w:rPr>
              <w:t xml:space="preserve"> and budget. The programmes will include a combination TV </w:t>
            </w:r>
            <w:ins w:id="44" w:author="gregory.lavender" w:date="2012-01-23T09:19:00Z">
              <w:r w:rsidR="00224C13">
                <w:rPr>
                  <w:lang w:val="en-GB"/>
                </w:rPr>
                <w:t>d</w:t>
              </w:r>
            </w:ins>
            <w:r w:rsidR="00BA7B12" w:rsidRPr="00B4591A">
              <w:rPr>
                <w:lang w:val="en-GB"/>
              </w:rPr>
              <w:t xml:space="preserve">rama and </w:t>
            </w:r>
            <w:ins w:id="45" w:author="gregory.lavender" w:date="2012-01-23T09:19:00Z">
              <w:r w:rsidR="00224C13">
                <w:rPr>
                  <w:lang w:val="en-GB"/>
                </w:rPr>
                <w:t>m</w:t>
              </w:r>
            </w:ins>
            <w:r w:rsidR="00BA7B12" w:rsidRPr="00B4591A">
              <w:rPr>
                <w:lang w:val="en-GB"/>
              </w:rPr>
              <w:t xml:space="preserve">agazine show, a call in radio programme and a website as well as live events in the field. All of these entered the heavy production phase in </w:t>
            </w:r>
            <w:ins w:id="46" w:author="Jairo Valverde Bermudez" w:date="2012-01-23T11:15:00Z">
              <w:r w:rsidR="00C82013">
                <w:rPr>
                  <w:lang w:val="en-GB"/>
                </w:rPr>
                <w:t>quarter four</w:t>
              </w:r>
            </w:ins>
            <w:r w:rsidR="00BA7B12" w:rsidRPr="00B4591A">
              <w:rPr>
                <w:lang w:val="en-GB"/>
              </w:rPr>
              <w:t xml:space="preserve"> 2011 and are on track for airing as scheduled</w:t>
            </w:r>
            <w:r w:rsidRPr="00B4591A">
              <w:rPr>
                <w:lang w:val="en-GB"/>
              </w:rPr>
              <w:t xml:space="preserve">. </w:t>
            </w:r>
          </w:p>
          <w:p w:rsidR="00954D83" w:rsidRPr="00B4591A" w:rsidRDefault="00954D83" w:rsidP="00BA7B12">
            <w:pPr>
              <w:rPr>
                <w:lang w:val="en-GB"/>
              </w:rPr>
            </w:pPr>
          </w:p>
          <w:p w:rsidR="00BA7B12" w:rsidRPr="00B4591A" w:rsidRDefault="00BA7B12" w:rsidP="00BA7B12">
            <w:pPr>
              <w:rPr>
                <w:lang w:val="en-GB"/>
              </w:rPr>
            </w:pPr>
            <w:r w:rsidRPr="00B4591A">
              <w:rPr>
                <w:lang w:val="en-GB"/>
              </w:rPr>
              <w:t xml:space="preserve">User testing in April-June involved the production of ten “Bright spot” interviews with active, interesting young people who participate positively in civic life in Cambodia. These interviews were tested in focus groups with a representative cross section of Cambodian youth. UNDP staff attended several of these focus groups. The results </w:t>
            </w:r>
            <w:r w:rsidR="00954D83" w:rsidRPr="00B4591A">
              <w:rPr>
                <w:lang w:val="en-GB"/>
              </w:rPr>
              <w:t>were used for</w:t>
            </w:r>
            <w:r w:rsidRPr="00B4591A">
              <w:rPr>
                <w:lang w:val="en-GB"/>
              </w:rPr>
              <w:t xml:space="preserve"> content and concept development.</w:t>
            </w:r>
            <w:ins w:id="47" w:author="gregory.lavender" w:date="2012-01-23T09:19:00Z">
              <w:r w:rsidR="00224C13">
                <w:rPr>
                  <w:lang w:val="en-GB"/>
                </w:rPr>
                <w:t xml:space="preserve"> </w:t>
              </w:r>
            </w:ins>
            <w:r w:rsidRPr="00B4591A">
              <w:rPr>
                <w:lang w:val="en-GB"/>
              </w:rPr>
              <w:t xml:space="preserve">The phase of user testing and concept development also led to the choice of a brand name for the campaign – ‘Loy9’ </w:t>
            </w:r>
            <w:ins w:id="48" w:author="gregory.lavender" w:date="2012-01-23T09:19:00Z">
              <w:r w:rsidR="00224C13">
                <w:rPr>
                  <w:lang w:val="en-GB"/>
                </w:rPr>
                <w:t>–</w:t>
              </w:r>
            </w:ins>
            <w:r w:rsidRPr="00B4591A">
              <w:rPr>
                <w:lang w:val="en-GB"/>
              </w:rPr>
              <w:t xml:space="preserve"> a slang phrase used by young people in Cambodia. The word ‘</w:t>
            </w:r>
            <w:proofErr w:type="spellStart"/>
            <w:r w:rsidRPr="00B4591A">
              <w:rPr>
                <w:lang w:val="en-GB"/>
              </w:rPr>
              <w:t>loy</w:t>
            </w:r>
            <w:proofErr w:type="spellEnd"/>
            <w:r w:rsidRPr="00B4591A">
              <w:rPr>
                <w:lang w:val="en-GB"/>
              </w:rPr>
              <w:t xml:space="preserve">’ can be translated into English as something a bit like ‘pretty’ or ‘successful’ or ‘cool’. The number ‘9’ is used in Khmer as a suffix to denote something having been done </w:t>
            </w:r>
            <w:r w:rsidRPr="00B4591A">
              <w:rPr>
                <w:lang w:val="en-GB"/>
              </w:rPr>
              <w:lastRenderedPageBreak/>
              <w:t>very well. ‘Loy9’ is a combination of these two concepts and is used when something has been really well done, or looks great. It is a name with no negative political or historical implications.</w:t>
            </w:r>
          </w:p>
          <w:p w:rsidR="00BA7B12" w:rsidRPr="00B4591A" w:rsidRDefault="00BA7B12" w:rsidP="00BA7B12">
            <w:pPr>
              <w:rPr>
                <w:lang w:val="en-GB"/>
              </w:rPr>
            </w:pPr>
          </w:p>
          <w:p w:rsidR="00BA7B12" w:rsidRPr="00B4591A" w:rsidRDefault="00954D83" w:rsidP="00BA7B12">
            <w:pPr>
              <w:rPr>
                <w:lang w:val="en-GB"/>
              </w:rPr>
            </w:pPr>
            <w:r w:rsidRPr="00B4591A">
              <w:rPr>
                <w:lang w:val="en-GB"/>
              </w:rPr>
              <w:t>From 15 January 2012, t</w:t>
            </w:r>
            <w:r w:rsidR="00BA7B12" w:rsidRPr="00B4591A">
              <w:rPr>
                <w:lang w:val="en-GB"/>
              </w:rPr>
              <w:t>he TV show will air at 8pm on Sunday evenings on CTN, and repeat at 4:30pm on Tuesday afternoons on MYTV (CTN’s youth entertainment channel), for seventeen weekly episodes. The radio show will go out live on FM103 and at least twelve of its regional partner stations at midday on Mondays from the 16th of January 2012 all the way to the 1st of July 2013. In 2011</w:t>
            </w:r>
            <w:r w:rsidRPr="00B4591A">
              <w:rPr>
                <w:lang w:val="en-GB"/>
              </w:rPr>
              <w:t>,</w:t>
            </w:r>
            <w:r w:rsidR="00BA7B12" w:rsidRPr="00B4591A">
              <w:rPr>
                <w:lang w:val="en-GB"/>
              </w:rPr>
              <w:t xml:space="preserve"> </w:t>
            </w:r>
            <w:r w:rsidRPr="00B4591A">
              <w:rPr>
                <w:lang w:val="en-GB"/>
              </w:rPr>
              <w:t>t</w:t>
            </w:r>
            <w:r w:rsidR="00BA7B12" w:rsidRPr="00B4591A">
              <w:rPr>
                <w:lang w:val="en-GB"/>
              </w:rPr>
              <w:t xml:space="preserve">he </w:t>
            </w:r>
            <w:r w:rsidR="00BA7B12" w:rsidRPr="00B4591A">
              <w:rPr>
                <w:i/>
                <w:lang w:val="en-GB"/>
              </w:rPr>
              <w:t>Really!</w:t>
            </w:r>
            <w:r w:rsidR="00BA7B12" w:rsidRPr="00B4591A">
              <w:rPr>
                <w:lang w:val="en-GB"/>
              </w:rPr>
              <w:t xml:space="preserve"> </w:t>
            </w:r>
            <w:proofErr w:type="gramStart"/>
            <w:r w:rsidR="00BA7B12" w:rsidRPr="00B4591A">
              <w:rPr>
                <w:lang w:val="en-GB"/>
              </w:rPr>
              <w:t>youth</w:t>
            </w:r>
            <w:proofErr w:type="gramEnd"/>
            <w:r w:rsidR="00BA7B12" w:rsidRPr="00B4591A">
              <w:rPr>
                <w:lang w:val="en-GB"/>
              </w:rPr>
              <w:t xml:space="preserve"> radio phone-in show was on air from April with 25 episodes covering civic education topics such as teamwork, self-expression and voting. It gave producers an opportunity to test key concepts and strategies ahead of the main campaign going on air.  </w:t>
            </w:r>
          </w:p>
          <w:p w:rsidR="00435AC1" w:rsidRPr="00B4591A" w:rsidRDefault="00435AC1" w:rsidP="00BA7B12">
            <w:pPr>
              <w:rPr>
                <w:i/>
                <w:lang w:val="en-GB"/>
              </w:rPr>
            </w:pPr>
          </w:p>
          <w:p w:rsidR="00BA7B12" w:rsidRPr="00B4591A" w:rsidRDefault="00D451A8" w:rsidP="00BA7B12">
            <w:pPr>
              <w:rPr>
                <w:lang w:val="en-GB"/>
              </w:rPr>
            </w:pPr>
            <w:r w:rsidRPr="00B4591A">
              <w:rPr>
                <w:lang w:val="en-GB"/>
              </w:rPr>
              <w:t>A</w:t>
            </w:r>
            <w:r w:rsidR="00BA7B12" w:rsidRPr="00B4591A">
              <w:rPr>
                <w:lang w:val="en-GB"/>
              </w:rPr>
              <w:t xml:space="preserve"> midline survey </w:t>
            </w:r>
            <w:r w:rsidRPr="00B4591A">
              <w:rPr>
                <w:lang w:val="en-GB"/>
              </w:rPr>
              <w:t xml:space="preserve">is </w:t>
            </w:r>
            <w:r w:rsidR="00BA7B12" w:rsidRPr="00B4591A">
              <w:rPr>
                <w:lang w:val="en-GB"/>
              </w:rPr>
              <w:t>being conducted</w:t>
            </w:r>
            <w:r w:rsidRPr="00B4591A">
              <w:rPr>
                <w:lang w:val="en-GB"/>
              </w:rPr>
              <w:t xml:space="preserve"> between December 2011 and January 2012,</w:t>
            </w:r>
            <w:r w:rsidR="00BA7B12" w:rsidRPr="00B4591A">
              <w:rPr>
                <w:lang w:val="en-GB"/>
              </w:rPr>
              <w:t xml:space="preserve"> for SDP by the Centre for Advanced Studies to gather data that will provide evidence of the change that Loy9 produces. It will in fact function more as a baseline study as it is more targeted and refined based on the extensive findings of the formative KAP study conducted in 2010. It is also being conducted in the weeks immediately prior to the commencement of the campaign, allowing for accurate measurement of the impact. The project </w:t>
            </w:r>
            <w:proofErr w:type="spellStart"/>
            <w:r w:rsidR="00BA7B12" w:rsidRPr="00B4591A">
              <w:rPr>
                <w:lang w:val="en-GB"/>
              </w:rPr>
              <w:t>Logframe</w:t>
            </w:r>
            <w:proofErr w:type="spellEnd"/>
            <w:r w:rsidR="00BA7B12" w:rsidRPr="00B4591A">
              <w:rPr>
                <w:lang w:val="en-GB"/>
              </w:rPr>
              <w:t xml:space="preserve"> has been revised on the basis of the year’s strategic discussions and research findings, and this was the key document during the construction of the questionnaire for the research.</w:t>
            </w:r>
          </w:p>
          <w:p w:rsidR="00D451A8" w:rsidRPr="00B4591A" w:rsidRDefault="00D451A8" w:rsidP="00BA7B12">
            <w:pPr>
              <w:rPr>
                <w:lang w:val="en-GB"/>
              </w:rPr>
            </w:pPr>
          </w:p>
          <w:p w:rsidR="00BA7B12" w:rsidRPr="00B4591A" w:rsidRDefault="00BA7B12" w:rsidP="00BA7B12">
            <w:pPr>
              <w:rPr>
                <w:lang w:val="en-GB"/>
              </w:rPr>
            </w:pPr>
            <w:r w:rsidRPr="00B4591A">
              <w:rPr>
                <w:lang w:val="en-GB"/>
              </w:rPr>
              <w:t xml:space="preserve">In </w:t>
            </w:r>
            <w:ins w:id="49" w:author="gregory.lavender" w:date="2012-01-23T10:09:00Z">
              <w:r w:rsidR="00C82013">
                <w:rPr>
                  <w:lang w:val="en-GB"/>
                </w:rPr>
                <w:t>quarter three</w:t>
              </w:r>
            </w:ins>
            <w:ins w:id="50" w:author="gregory.lavender" w:date="2012-01-23T09:21:00Z">
              <w:r w:rsidR="00224C13">
                <w:rPr>
                  <w:lang w:val="en-GB"/>
                </w:rPr>
                <w:t>,</w:t>
              </w:r>
            </w:ins>
            <w:r w:rsidRPr="00B4591A">
              <w:rPr>
                <w:lang w:val="en-GB"/>
              </w:rPr>
              <w:t xml:space="preserve"> </w:t>
            </w:r>
            <w:ins w:id="51" w:author="gregory.lavender" w:date="2012-01-23T09:21:00Z">
              <w:r w:rsidR="00224C13">
                <w:rPr>
                  <w:lang w:val="en-GB"/>
                </w:rPr>
                <w:t xml:space="preserve">an SDP </w:t>
              </w:r>
            </w:ins>
            <w:r w:rsidRPr="00B4591A">
              <w:rPr>
                <w:lang w:val="en-GB"/>
              </w:rPr>
              <w:t>intern produced a scoping report on developing the Community Outreach Component of the campaign. It looked at developing partnerships with various NGOs already working with youth and civic participation</w:t>
            </w:r>
            <w:r w:rsidR="00D451A8" w:rsidRPr="00B4591A">
              <w:rPr>
                <w:lang w:val="en-GB"/>
              </w:rPr>
              <w:t xml:space="preserve"> that are</w:t>
            </w:r>
            <w:r w:rsidRPr="00B4591A">
              <w:rPr>
                <w:lang w:val="en-GB"/>
              </w:rPr>
              <w:t xml:space="preserve"> well equipped for contributing the greater dissemination of campaign outputs and messages. A National UNV Youth and Civil </w:t>
            </w:r>
            <w:r w:rsidR="00D451A8" w:rsidRPr="00B4591A">
              <w:rPr>
                <w:lang w:val="en-GB"/>
              </w:rPr>
              <w:t>S</w:t>
            </w:r>
            <w:r w:rsidRPr="00B4591A">
              <w:rPr>
                <w:lang w:val="en-GB"/>
              </w:rPr>
              <w:t xml:space="preserve">ociety Liaison Officer </w:t>
            </w:r>
            <w:proofErr w:type="gramStart"/>
            <w:r w:rsidRPr="00B4591A">
              <w:rPr>
                <w:lang w:val="en-GB"/>
              </w:rPr>
              <w:t>was</w:t>
            </w:r>
            <w:proofErr w:type="gramEnd"/>
            <w:r w:rsidRPr="00B4591A">
              <w:rPr>
                <w:lang w:val="en-GB"/>
              </w:rPr>
              <w:t xml:space="preserve"> subsequently recruited. The report and recruitment have directly led to the development of outreach activities by BBC </w:t>
            </w:r>
            <w:r w:rsidR="003863FB" w:rsidRPr="00B4591A">
              <w:rPr>
                <w:lang w:val="en-GB"/>
              </w:rPr>
              <w:t xml:space="preserve">Media Action </w:t>
            </w:r>
            <w:r w:rsidRPr="00B4591A">
              <w:rPr>
                <w:lang w:val="en-GB"/>
              </w:rPr>
              <w:t>staff and plans have been made for further expanding these in the future should more funds become available.  The community outreach component is based on the understanding that for media message to have their greatest impact, they need to be accompanied by face</w:t>
            </w:r>
            <w:r w:rsidR="00D451A8" w:rsidRPr="00B4591A">
              <w:rPr>
                <w:lang w:val="en-GB"/>
              </w:rPr>
              <w:t>-</w:t>
            </w:r>
            <w:r w:rsidRPr="00B4591A">
              <w:rPr>
                <w:lang w:val="en-GB"/>
              </w:rPr>
              <w:t>to</w:t>
            </w:r>
            <w:r w:rsidR="00D451A8" w:rsidRPr="00B4591A">
              <w:rPr>
                <w:lang w:val="en-GB"/>
              </w:rPr>
              <w:t>-</w:t>
            </w:r>
            <w:r w:rsidRPr="00B4591A">
              <w:rPr>
                <w:lang w:val="en-GB"/>
              </w:rPr>
              <w:t>face discussions and events at the local level. Working with NGO partners with grassroots networks offers the most cost effective and potentially impactful approach.</w:t>
            </w:r>
          </w:p>
          <w:p w:rsidR="00AF7399" w:rsidRPr="00B4591A" w:rsidRDefault="00AF7399" w:rsidP="00BA7B12">
            <w:pPr>
              <w:rPr>
                <w:lang w:val="en-GB"/>
              </w:rPr>
            </w:pPr>
          </w:p>
          <w:p w:rsidR="00AF7399" w:rsidRPr="00B4591A" w:rsidRDefault="00AF7399" w:rsidP="00BA7B12">
            <w:pPr>
              <w:rPr>
                <w:lang w:val="en-GB"/>
              </w:rPr>
            </w:pPr>
          </w:p>
          <w:p w:rsidR="00AF7399" w:rsidRPr="00B4591A" w:rsidRDefault="00572397" w:rsidP="00AF7399">
            <w:pPr>
              <w:rPr>
                <w:b/>
                <w:lang w:val="en-GB"/>
              </w:rPr>
            </w:pPr>
            <w:r w:rsidRPr="00B4591A">
              <w:rPr>
                <w:b/>
                <w:lang w:val="en-GB"/>
              </w:rPr>
              <w:t>3</w:t>
            </w:r>
            <w:r w:rsidR="00AF7399" w:rsidRPr="00B4591A">
              <w:rPr>
                <w:b/>
                <w:lang w:val="en-GB"/>
              </w:rPr>
              <w:t>.  Develop approaches to enfranchising and empowering indigenous and marginalized groups through civil society organizations</w:t>
            </w:r>
          </w:p>
          <w:p w:rsidR="00AF7399" w:rsidRPr="00B4591A" w:rsidRDefault="00AF7399" w:rsidP="00AF7399">
            <w:pPr>
              <w:rPr>
                <w:i/>
                <w:lang w:val="en-GB"/>
              </w:rPr>
            </w:pPr>
          </w:p>
          <w:p w:rsidR="00B813A3" w:rsidRPr="00B4591A" w:rsidRDefault="00AF7399" w:rsidP="00AF7399">
            <w:pPr>
              <w:rPr>
                <w:i/>
                <w:lang w:val="en-GB"/>
              </w:rPr>
            </w:pPr>
            <w:r w:rsidRPr="00B4591A">
              <w:rPr>
                <w:i/>
                <w:lang w:val="en-GB"/>
              </w:rPr>
              <w:t>Workshop for DPs, civil society and other stakeholders on findings of indigenous people’s Communication for Empowerment research</w:t>
            </w:r>
          </w:p>
          <w:p w:rsidR="00AF7399" w:rsidRPr="00B4591A" w:rsidRDefault="00AF7399" w:rsidP="00AF7399">
            <w:pPr>
              <w:rPr>
                <w:lang w:val="en-GB"/>
              </w:rPr>
            </w:pPr>
            <w:r w:rsidRPr="00B4591A">
              <w:rPr>
                <w:lang w:val="en-GB"/>
              </w:rPr>
              <w:t xml:space="preserve">In the first part of 2011, the </w:t>
            </w:r>
            <w:r w:rsidR="00B813A3" w:rsidRPr="00B4591A">
              <w:rPr>
                <w:lang w:val="en-GB"/>
              </w:rPr>
              <w:t>SDP</w:t>
            </w:r>
            <w:r w:rsidRPr="00B4591A">
              <w:rPr>
                <w:lang w:val="en-GB"/>
              </w:rPr>
              <w:t xml:space="preserve"> finalize</w:t>
            </w:r>
            <w:r w:rsidR="00B813A3" w:rsidRPr="00B4591A">
              <w:rPr>
                <w:lang w:val="en-GB"/>
              </w:rPr>
              <w:t>d</w:t>
            </w:r>
            <w:r w:rsidRPr="00B4591A">
              <w:rPr>
                <w:lang w:val="en-GB"/>
              </w:rPr>
              <w:t xml:space="preserve"> the Indigenous Peoples' Communication for Empowerment research from 2010. This was followed </w:t>
            </w:r>
            <w:r w:rsidR="00B813A3" w:rsidRPr="00B4591A">
              <w:rPr>
                <w:lang w:val="en-GB"/>
              </w:rPr>
              <w:t xml:space="preserve">in May </w:t>
            </w:r>
            <w:r w:rsidRPr="00B4591A">
              <w:rPr>
                <w:lang w:val="en-GB"/>
              </w:rPr>
              <w:t>by a workshop, partially supported by UNDP</w:t>
            </w:r>
            <w:r w:rsidR="00B813A3" w:rsidRPr="00B4591A">
              <w:rPr>
                <w:lang w:val="en-GB"/>
              </w:rPr>
              <w:t>,</w:t>
            </w:r>
            <w:r w:rsidRPr="00B4591A">
              <w:rPr>
                <w:lang w:val="en-GB"/>
              </w:rPr>
              <w:t xml:space="preserve"> to disseminate the research findings and to bring over 100 indigenous representatives together to discuss where to take the findings and how to build on the links that have been forged. The meeting was successful in sensitizing many indigenous participants from around the country about the similar challenges they face in access and producing relevant media. On the final day of the workshop, many development partners attended to see various presentations on the outcomes of the research and the workshop. One of the biggest successes was the beginning of an effective network for communication between indigenous peoples across the country linked </w:t>
            </w:r>
            <w:r w:rsidR="00B813A3" w:rsidRPr="00B4591A">
              <w:rPr>
                <w:lang w:val="en-GB"/>
              </w:rPr>
              <w:t>to media and communications.</w:t>
            </w:r>
          </w:p>
          <w:p w:rsidR="00B813A3" w:rsidRPr="00B4591A" w:rsidRDefault="00B813A3" w:rsidP="00AF7399">
            <w:pPr>
              <w:rPr>
                <w:lang w:val="en-GB"/>
              </w:rPr>
            </w:pPr>
          </w:p>
          <w:p w:rsidR="00AF7399" w:rsidRPr="00B4591A" w:rsidRDefault="00AF7399" w:rsidP="00AF7399">
            <w:pPr>
              <w:rPr>
                <w:i/>
                <w:lang w:val="en-GB"/>
              </w:rPr>
            </w:pPr>
            <w:r w:rsidRPr="00B4591A">
              <w:rPr>
                <w:i/>
                <w:lang w:val="en-GB"/>
              </w:rPr>
              <w:t xml:space="preserve">Develop Indigenous People’s Communication for Empowerment NGO administered fund for community media   </w:t>
            </w:r>
          </w:p>
          <w:p w:rsidR="00AF7399" w:rsidRPr="00B4591A" w:rsidRDefault="00AF7399" w:rsidP="00AF7399">
            <w:pPr>
              <w:rPr>
                <w:lang w:val="en-GB"/>
              </w:rPr>
            </w:pPr>
            <w:r w:rsidRPr="00B4591A">
              <w:rPr>
                <w:lang w:val="en-GB"/>
              </w:rPr>
              <w:t>The development of the fund has been delayed due to an overall lack of resources</w:t>
            </w:r>
            <w:r w:rsidR="00B813A3" w:rsidRPr="00B4591A">
              <w:rPr>
                <w:lang w:val="en-GB"/>
              </w:rPr>
              <w:t>.</w:t>
            </w:r>
            <w:r w:rsidRPr="00B4591A">
              <w:rPr>
                <w:lang w:val="en-GB"/>
              </w:rPr>
              <w:t xml:space="preserve"> </w:t>
            </w:r>
            <w:r w:rsidR="00B813A3" w:rsidRPr="00B4591A">
              <w:rPr>
                <w:lang w:val="en-GB"/>
              </w:rPr>
              <w:t>H</w:t>
            </w:r>
            <w:r w:rsidRPr="00B4591A">
              <w:rPr>
                <w:lang w:val="en-GB"/>
              </w:rPr>
              <w:t>owever</w:t>
            </w:r>
            <w:r w:rsidR="00B813A3" w:rsidRPr="00B4591A">
              <w:rPr>
                <w:lang w:val="en-GB"/>
              </w:rPr>
              <w:t>,</w:t>
            </w:r>
            <w:r w:rsidRPr="00B4591A">
              <w:rPr>
                <w:lang w:val="en-GB"/>
              </w:rPr>
              <w:t xml:space="preserve"> </w:t>
            </w:r>
            <w:r w:rsidR="00B813A3" w:rsidRPr="00B4591A">
              <w:rPr>
                <w:lang w:val="en-GB"/>
              </w:rPr>
              <w:t>SDP</w:t>
            </w:r>
            <w:r w:rsidRPr="00B4591A">
              <w:rPr>
                <w:lang w:val="en-GB"/>
              </w:rPr>
              <w:t xml:space="preserve"> has remained in engaged with relevant stakeholders and in December organized a workshop in Phnom Penh and follow up mission to </w:t>
            </w:r>
            <w:proofErr w:type="spellStart"/>
            <w:r w:rsidRPr="00B4591A">
              <w:rPr>
                <w:lang w:val="en-GB"/>
              </w:rPr>
              <w:t>Ratanakiri</w:t>
            </w:r>
            <w:proofErr w:type="spellEnd"/>
            <w:r w:rsidRPr="00B4591A">
              <w:rPr>
                <w:lang w:val="en-GB"/>
              </w:rPr>
              <w:t xml:space="preserve"> to facilitate dialogue on the development of indigenous language media. </w:t>
            </w:r>
          </w:p>
          <w:p w:rsidR="00B813A3" w:rsidRPr="00B4591A" w:rsidRDefault="00B813A3" w:rsidP="00AF7399">
            <w:pPr>
              <w:rPr>
                <w:lang w:val="en-GB"/>
              </w:rPr>
            </w:pPr>
          </w:p>
          <w:p w:rsidR="00A33F41" w:rsidRPr="00B4591A" w:rsidRDefault="00AF7399" w:rsidP="00AF7399">
            <w:pPr>
              <w:rPr>
                <w:lang w:val="en-GB"/>
              </w:rPr>
            </w:pPr>
            <w:r w:rsidRPr="00B4591A">
              <w:rPr>
                <w:lang w:val="en-GB"/>
              </w:rPr>
              <w:t xml:space="preserve">The Consultation on Indigenous Language radio and Community Media in Cambodia was held in </w:t>
            </w:r>
            <w:r w:rsidRPr="00B4591A">
              <w:rPr>
                <w:lang w:val="en-GB"/>
              </w:rPr>
              <w:lastRenderedPageBreak/>
              <w:t xml:space="preserve">collaboration with UNESCO in Phnom Penh </w:t>
            </w:r>
            <w:r w:rsidR="00A33F41" w:rsidRPr="00B4591A">
              <w:rPr>
                <w:lang w:val="en-GB"/>
              </w:rPr>
              <w:t>in the fourth quarter.  It</w:t>
            </w:r>
            <w:r w:rsidRPr="00B4591A">
              <w:rPr>
                <w:lang w:val="en-GB"/>
              </w:rPr>
              <w:t xml:space="preserve"> featured participation from the Ministry of Information (including the Minister himself), representatives of the Provincial departments of information from </w:t>
            </w:r>
            <w:proofErr w:type="spellStart"/>
            <w:r w:rsidRPr="00B4591A">
              <w:rPr>
                <w:lang w:val="en-GB"/>
              </w:rPr>
              <w:t>Ratanakiri</w:t>
            </w:r>
            <w:proofErr w:type="spellEnd"/>
            <w:r w:rsidRPr="00B4591A">
              <w:rPr>
                <w:lang w:val="en-GB"/>
              </w:rPr>
              <w:t xml:space="preserve">, </w:t>
            </w:r>
            <w:proofErr w:type="spellStart"/>
            <w:r w:rsidRPr="00B4591A">
              <w:rPr>
                <w:lang w:val="en-GB"/>
              </w:rPr>
              <w:t>Mondulkiri</w:t>
            </w:r>
            <w:proofErr w:type="spellEnd"/>
            <w:r w:rsidRPr="00B4591A">
              <w:rPr>
                <w:lang w:val="en-GB"/>
              </w:rPr>
              <w:t xml:space="preserve">, </w:t>
            </w:r>
            <w:proofErr w:type="spellStart"/>
            <w:r w:rsidRPr="00B4591A">
              <w:rPr>
                <w:lang w:val="en-GB"/>
              </w:rPr>
              <w:t>Kratie</w:t>
            </w:r>
            <w:proofErr w:type="spellEnd"/>
            <w:r w:rsidRPr="00B4591A">
              <w:rPr>
                <w:lang w:val="en-GB"/>
              </w:rPr>
              <w:t xml:space="preserve"> and Stung </w:t>
            </w:r>
            <w:proofErr w:type="spellStart"/>
            <w:r w:rsidRPr="00B4591A">
              <w:rPr>
                <w:lang w:val="en-GB"/>
              </w:rPr>
              <w:t>Treng</w:t>
            </w:r>
            <w:proofErr w:type="spellEnd"/>
            <w:r w:rsidRPr="00B4591A">
              <w:rPr>
                <w:lang w:val="en-GB"/>
              </w:rPr>
              <w:t>, a delegation from UNDP Laos and the Government of Laos linked to indigenous language radio station projects, representatives from UNDP APRC and Asia Indigenous People’s Pact and representatives from numerous local CSOs. The Consultation provided a forum to share with government officials about different models of indigenous language and community media in Cambodia.</w:t>
            </w:r>
            <w:r w:rsidR="00A33F41" w:rsidRPr="00B4591A">
              <w:rPr>
                <w:lang w:val="en-GB"/>
              </w:rPr>
              <w:t xml:space="preserve"> </w:t>
            </w:r>
          </w:p>
          <w:p w:rsidR="00AF7399" w:rsidRPr="00B4591A" w:rsidRDefault="00AF7399" w:rsidP="00AF7399">
            <w:pPr>
              <w:rPr>
                <w:lang w:val="en-GB"/>
              </w:rPr>
            </w:pPr>
            <w:r w:rsidRPr="00B4591A">
              <w:rPr>
                <w:lang w:val="en-GB"/>
              </w:rPr>
              <w:t xml:space="preserve">   </w:t>
            </w:r>
          </w:p>
          <w:p w:rsidR="00AF7399" w:rsidRPr="00B4591A" w:rsidRDefault="00AF7399" w:rsidP="00AF7399">
            <w:pPr>
              <w:rPr>
                <w:lang w:val="en-GB"/>
              </w:rPr>
            </w:pPr>
            <w:r w:rsidRPr="00B4591A">
              <w:rPr>
                <w:lang w:val="en-GB"/>
              </w:rPr>
              <w:t xml:space="preserve">The Consultation was followed up by a mission to </w:t>
            </w:r>
            <w:proofErr w:type="spellStart"/>
            <w:r w:rsidRPr="00B4591A">
              <w:rPr>
                <w:lang w:val="en-GB"/>
              </w:rPr>
              <w:t>Ratanakiri</w:t>
            </w:r>
            <w:proofErr w:type="spellEnd"/>
            <w:r w:rsidRPr="00B4591A">
              <w:rPr>
                <w:lang w:val="en-GB"/>
              </w:rPr>
              <w:t xml:space="preserve"> to facilitate knowledge exchange between international guests from UNDP Laos, Government of Laos and Asia Indigenous People’s Pact (AIPP) with indigenous and community media stakeholders in </w:t>
            </w:r>
            <w:proofErr w:type="spellStart"/>
            <w:r w:rsidRPr="00B4591A">
              <w:rPr>
                <w:lang w:val="en-GB"/>
              </w:rPr>
              <w:t>Ratanakiri</w:t>
            </w:r>
            <w:proofErr w:type="spellEnd"/>
            <w:r w:rsidRPr="00B4591A">
              <w:rPr>
                <w:lang w:val="en-GB"/>
              </w:rPr>
              <w:t xml:space="preserve"> including the UNESCO supported Indigenous language radio programme on </w:t>
            </w:r>
            <w:proofErr w:type="spellStart"/>
            <w:r w:rsidRPr="00B4591A">
              <w:rPr>
                <w:lang w:val="en-GB"/>
              </w:rPr>
              <w:t>Ratanakiri</w:t>
            </w:r>
            <w:proofErr w:type="spellEnd"/>
            <w:r w:rsidRPr="00B4591A">
              <w:rPr>
                <w:lang w:val="en-GB"/>
              </w:rPr>
              <w:t xml:space="preserve"> Provincial rad</w:t>
            </w:r>
            <w:r w:rsidR="00A33F41" w:rsidRPr="00B4591A">
              <w:rPr>
                <w:lang w:val="en-GB"/>
              </w:rPr>
              <w:t>io, Promoting Indigenous Voices</w:t>
            </w:r>
            <w:r w:rsidRPr="00B4591A">
              <w:rPr>
                <w:lang w:val="en-GB"/>
              </w:rPr>
              <w:t xml:space="preserve"> and other relevant CSOs</w:t>
            </w:r>
            <w:r w:rsidR="00A33F41" w:rsidRPr="00B4591A">
              <w:rPr>
                <w:lang w:val="en-GB"/>
              </w:rPr>
              <w:t>.</w:t>
            </w:r>
            <w:r w:rsidRPr="00B4591A">
              <w:rPr>
                <w:lang w:val="en-GB"/>
              </w:rPr>
              <w:t xml:space="preserve"> Representatives from Laos were able to share their valuable experience with indigenous community representatives and NGOs working on a range of issues. They were also able to visit to provincial Department of Information radio stations in two provinces. The trip was also an excellent opportunity to exchange with different groups about the UNESCO supported programme in </w:t>
            </w:r>
            <w:proofErr w:type="spellStart"/>
            <w:r w:rsidRPr="00B4591A">
              <w:rPr>
                <w:lang w:val="en-GB"/>
              </w:rPr>
              <w:t>Ratanakiri</w:t>
            </w:r>
            <w:proofErr w:type="spellEnd"/>
            <w:r w:rsidRPr="00B4591A">
              <w:rPr>
                <w:lang w:val="en-GB"/>
              </w:rPr>
              <w:t xml:space="preserve">. The visit to O </w:t>
            </w:r>
            <w:proofErr w:type="spellStart"/>
            <w:r w:rsidRPr="00B4591A">
              <w:rPr>
                <w:lang w:val="en-GB"/>
              </w:rPr>
              <w:t>Yadoav</w:t>
            </w:r>
            <w:proofErr w:type="spellEnd"/>
            <w:r w:rsidRPr="00B4591A">
              <w:rPr>
                <w:lang w:val="en-GB"/>
              </w:rPr>
              <w:t xml:space="preserve"> allowed UNESCO representatives to hear feedback directly from the community about the broadcast times, content covered and community involvement. Overall the mission was a successful first step in better coordinating activities around indigenous language and community media.</w:t>
            </w:r>
          </w:p>
          <w:p w:rsidR="00572397" w:rsidRPr="00B4591A" w:rsidRDefault="00572397" w:rsidP="00AF7399">
            <w:pPr>
              <w:rPr>
                <w:lang w:val="en-GB"/>
              </w:rPr>
            </w:pPr>
          </w:p>
          <w:p w:rsidR="00572397" w:rsidRPr="00B4591A" w:rsidRDefault="00572397" w:rsidP="00AF7399">
            <w:pPr>
              <w:rPr>
                <w:lang w:val="en-GB"/>
              </w:rPr>
            </w:pPr>
          </w:p>
          <w:p w:rsidR="00572397" w:rsidRPr="00B4591A" w:rsidRDefault="00572397" w:rsidP="00572397">
            <w:pPr>
              <w:rPr>
                <w:b/>
                <w:iCs/>
                <w:szCs w:val="22"/>
                <w:lang w:val="en-GB"/>
              </w:rPr>
            </w:pPr>
            <w:r w:rsidRPr="00B4591A">
              <w:rPr>
                <w:b/>
                <w:szCs w:val="22"/>
                <w:lang w:val="en-GB"/>
              </w:rPr>
              <w:t>4. P</w:t>
            </w:r>
            <w:r w:rsidRPr="00B4591A">
              <w:rPr>
                <w:b/>
                <w:iCs/>
                <w:szCs w:val="22"/>
                <w:lang w:val="en-GB"/>
              </w:rPr>
              <w:t xml:space="preserve">olitical parties </w:t>
            </w:r>
          </w:p>
          <w:p w:rsidR="00572397" w:rsidRPr="00B4591A" w:rsidRDefault="00572397" w:rsidP="00572397">
            <w:pPr>
              <w:rPr>
                <w:bCs/>
                <w:szCs w:val="22"/>
                <w:lang w:val="en-GB"/>
              </w:rPr>
            </w:pPr>
            <w:r w:rsidRPr="00B4591A">
              <w:rPr>
                <w:bCs/>
                <w:szCs w:val="22"/>
                <w:lang w:val="en-GB"/>
              </w:rPr>
              <w:t xml:space="preserve">Following up on consultations held in 2010 with the five political parties with representation in parliament </w:t>
            </w:r>
            <w:r w:rsidRPr="00B4591A">
              <w:rPr>
                <w:iCs/>
                <w:szCs w:val="22"/>
                <w:lang w:val="en-GB"/>
              </w:rPr>
              <w:t xml:space="preserve">on their activities, structures, and plans for promoting the political participation of women, SDP continued to </w:t>
            </w:r>
            <w:r w:rsidRPr="00B4591A">
              <w:rPr>
                <w:rFonts w:hint="eastAsia"/>
                <w:iCs/>
                <w:szCs w:val="22"/>
                <w:lang w:val="en-GB"/>
              </w:rPr>
              <w:t>advocate</w:t>
            </w:r>
            <w:r w:rsidRPr="00B4591A">
              <w:rPr>
                <w:iCs/>
                <w:szCs w:val="22"/>
                <w:lang w:val="en-GB"/>
              </w:rPr>
              <w:t xml:space="preserve"> for a minimum target of 25% women candidates in the 201</w:t>
            </w:r>
            <w:r w:rsidR="00B2427E" w:rsidRPr="00B4591A">
              <w:rPr>
                <w:iCs/>
                <w:szCs w:val="22"/>
                <w:lang w:val="en-GB"/>
              </w:rPr>
              <w:t>2</w:t>
            </w:r>
            <w:r w:rsidRPr="00B4591A">
              <w:rPr>
                <w:iCs/>
                <w:szCs w:val="22"/>
                <w:lang w:val="en-GB"/>
              </w:rPr>
              <w:t xml:space="preserve"> commune elections and in the 201</w:t>
            </w:r>
            <w:r w:rsidR="00B2427E" w:rsidRPr="00B4591A">
              <w:rPr>
                <w:iCs/>
                <w:szCs w:val="22"/>
                <w:lang w:val="en-GB"/>
              </w:rPr>
              <w:t>3</w:t>
            </w:r>
            <w:r w:rsidRPr="00B4591A">
              <w:rPr>
                <w:iCs/>
                <w:szCs w:val="22"/>
                <w:lang w:val="en-GB"/>
              </w:rPr>
              <w:t xml:space="preserve"> national elections.  At the end of the reporting period, due to lack of resources for training and capacity building, one political party indicated they ha</w:t>
            </w:r>
            <w:ins w:id="52" w:author="gregory.lavender" w:date="2012-01-23T09:24:00Z">
              <w:r w:rsidR="00E12255">
                <w:rPr>
                  <w:iCs/>
                  <w:szCs w:val="22"/>
                  <w:lang w:val="en-GB"/>
                </w:rPr>
                <w:t>d</w:t>
              </w:r>
            </w:ins>
            <w:r w:rsidRPr="00B4591A">
              <w:rPr>
                <w:iCs/>
                <w:szCs w:val="22"/>
                <w:lang w:val="en-GB"/>
              </w:rPr>
              <w:t xml:space="preserve"> lowered their target for the commune elections from 30% to 15% women candidates.</w:t>
            </w:r>
          </w:p>
          <w:p w:rsidR="00572397" w:rsidRPr="00B4591A" w:rsidRDefault="00572397" w:rsidP="00572397">
            <w:pPr>
              <w:rPr>
                <w:bCs/>
                <w:szCs w:val="22"/>
                <w:lang w:val="en-GB"/>
              </w:rPr>
            </w:pPr>
          </w:p>
          <w:p w:rsidR="00B2427E" w:rsidRPr="00B4591A" w:rsidRDefault="00572397" w:rsidP="00AF7399">
            <w:pPr>
              <w:rPr>
                <w:bCs/>
                <w:szCs w:val="22"/>
                <w:lang w:val="en-GB"/>
              </w:rPr>
            </w:pPr>
            <w:r w:rsidRPr="00B4591A">
              <w:rPr>
                <w:bCs/>
                <w:szCs w:val="22"/>
                <w:lang w:val="en-GB"/>
              </w:rPr>
              <w:t xml:space="preserve">In 2011 SDP continued to facilitate dialogue, both at the political and technical levels, among political parties and between them and the NEC and </w:t>
            </w:r>
            <w:proofErr w:type="spellStart"/>
            <w:r w:rsidRPr="00B4591A">
              <w:rPr>
                <w:bCs/>
                <w:szCs w:val="22"/>
                <w:lang w:val="en-GB"/>
              </w:rPr>
              <w:t>MoI</w:t>
            </w:r>
            <w:proofErr w:type="spellEnd"/>
            <w:r w:rsidRPr="00B4591A">
              <w:rPr>
                <w:bCs/>
                <w:szCs w:val="22"/>
                <w:lang w:val="en-GB"/>
              </w:rPr>
              <w:t xml:space="preserve">. The political parties technical working group on voter registration (PPTWG) </w:t>
            </w:r>
            <w:r w:rsidR="001C48B9" w:rsidRPr="00B4591A">
              <w:rPr>
                <w:bCs/>
                <w:szCs w:val="22"/>
                <w:lang w:val="en-GB"/>
              </w:rPr>
              <w:t xml:space="preserve">submitted recommendations to NEC and </w:t>
            </w:r>
            <w:proofErr w:type="spellStart"/>
            <w:r w:rsidR="001C48B9" w:rsidRPr="00B4591A">
              <w:rPr>
                <w:bCs/>
                <w:szCs w:val="22"/>
                <w:lang w:val="en-GB"/>
              </w:rPr>
              <w:t>MoI</w:t>
            </w:r>
            <w:proofErr w:type="spellEnd"/>
            <w:r w:rsidR="001C48B9" w:rsidRPr="00B4591A">
              <w:rPr>
                <w:bCs/>
                <w:szCs w:val="22"/>
                <w:lang w:val="en-GB"/>
              </w:rPr>
              <w:t xml:space="preserve"> on issues such as the validity of the national ID card, replacing Form 1018, the duration of the voter registration period, registration of migrant workers and Cambodians living abroad</w:t>
            </w:r>
            <w:ins w:id="53" w:author="gregory.lavender" w:date="2012-01-23T09:25:00Z">
              <w:r w:rsidR="00E12255">
                <w:rPr>
                  <w:bCs/>
                  <w:szCs w:val="22"/>
                  <w:lang w:val="en-GB"/>
                </w:rPr>
                <w:t>,</w:t>
              </w:r>
            </w:ins>
            <w:r w:rsidR="001C48B9" w:rsidRPr="00B4591A">
              <w:rPr>
                <w:bCs/>
                <w:szCs w:val="22"/>
                <w:lang w:val="en-GB"/>
              </w:rPr>
              <w:t xml:space="preserve"> among others.  In 2011 reforms were enacted that extended expired and expiring ID cards until 31 December 2013, ensuring the right to vote of at least three million Cambodians is not jeopardized.  </w:t>
            </w:r>
            <w:r w:rsidR="0075704F" w:rsidRPr="00B4591A">
              <w:rPr>
                <w:bCs/>
                <w:szCs w:val="22"/>
                <w:lang w:val="en-GB"/>
              </w:rPr>
              <w:t>A new Identification Certification that largely reflects the recommendations of opposition parties replaced the controversial Form 1018</w:t>
            </w:r>
            <w:r w:rsidR="002A502C" w:rsidRPr="00B4591A">
              <w:rPr>
                <w:bCs/>
                <w:szCs w:val="22"/>
                <w:lang w:val="en-GB"/>
              </w:rPr>
              <w:t>.</w:t>
            </w:r>
          </w:p>
          <w:p w:rsidR="00430BEF" w:rsidRPr="00B4591A" w:rsidRDefault="00430BEF" w:rsidP="009C3094">
            <w:pPr>
              <w:rPr>
                <w:bCs/>
                <w:szCs w:val="22"/>
                <w:lang w:val="en-GB"/>
              </w:rPr>
            </w:pPr>
          </w:p>
          <w:p w:rsidR="0075704F" w:rsidRPr="00B4591A" w:rsidRDefault="00E12255" w:rsidP="009C3094">
            <w:pPr>
              <w:rPr>
                <w:szCs w:val="22"/>
                <w:lang w:val="en-GB"/>
              </w:rPr>
            </w:pPr>
            <w:ins w:id="54" w:author="gregory.lavender" w:date="2012-01-23T09:25:00Z">
              <w:r>
                <w:rPr>
                  <w:szCs w:val="22"/>
                  <w:lang w:val="en-GB"/>
                </w:rPr>
                <w:t xml:space="preserve">The </w:t>
              </w:r>
            </w:ins>
            <w:r w:rsidR="0075704F" w:rsidRPr="00B4591A">
              <w:rPr>
                <w:szCs w:val="22"/>
                <w:lang w:val="en-GB"/>
              </w:rPr>
              <w:t>High Level Meeting between political parties with NEC and other stakeholders continued to prov</w:t>
            </w:r>
            <w:ins w:id="55" w:author="gregory.lavender" w:date="2012-01-23T09:26:00Z">
              <w:r>
                <w:rPr>
                  <w:szCs w:val="22"/>
                  <w:lang w:val="en-GB"/>
                </w:rPr>
                <w:t>id</w:t>
              </w:r>
            </w:ins>
            <w:r w:rsidR="0075704F" w:rsidRPr="00B4591A">
              <w:rPr>
                <w:szCs w:val="22"/>
                <w:lang w:val="en-GB"/>
              </w:rPr>
              <w:t>e a useful venue for UNDP to contribute to the creation of a political culture based on dialogue.  In 2011, the HLM featured t</w:t>
            </w:r>
            <w:ins w:id="56" w:author="gregory.lavender" w:date="2012-01-23T09:26:00Z">
              <w:r>
                <w:rPr>
                  <w:szCs w:val="22"/>
                  <w:lang w:val="en-GB"/>
                </w:rPr>
                <w:t>w</w:t>
              </w:r>
            </w:ins>
            <w:r w:rsidR="0075704F" w:rsidRPr="00B4591A">
              <w:rPr>
                <w:szCs w:val="22"/>
                <w:lang w:val="en-GB"/>
              </w:rPr>
              <w:t>o international guest speakers.  One of the</w:t>
            </w:r>
            <w:ins w:id="57" w:author="gregory.lavender" w:date="2012-01-23T09:26:00Z">
              <w:r>
                <w:rPr>
                  <w:szCs w:val="22"/>
                  <w:lang w:val="en-GB"/>
                </w:rPr>
                <w:t>m</w:t>
              </w:r>
            </w:ins>
            <w:r w:rsidR="0075704F" w:rsidRPr="00B4591A">
              <w:rPr>
                <w:szCs w:val="22"/>
                <w:lang w:val="en-GB"/>
              </w:rPr>
              <w:t xml:space="preserve"> spoke about the transition from authoritarianism to democracy in Argentina, and the processes and actions that were needed to strengthen other institutions that play a key role in generating trust in the political system and its rules </w:t>
            </w:r>
            <w:r w:rsidR="00B2762B" w:rsidRPr="00B4591A">
              <w:rPr>
                <w:szCs w:val="22"/>
                <w:lang w:val="en-GB"/>
              </w:rPr>
              <w:t>for managing diverse and often competing political interests.  The second visitor spoke about women’s political participation and empowerment in the Philippines; her presentation made emphasis on the actions taken by political parties, but also on the kinds of initiatives that succeeded and failed.   Both guest speakers also had sessions with civil society organizations and with youth organizations; they emphasized the importance of CSOs and Youth in pushing for greater democracy and raising awareness about the nature of democracy as a political system in which citizens are the source of authority.  These two activities were very highly rated by all participants.  SDP will continue to bring outside speakers since this approach often provides an opportunity to address difficult issues by anchoring the discussion around the themes brought up by the guest speaker.</w:t>
            </w:r>
          </w:p>
          <w:p w:rsidR="0075704F" w:rsidRPr="00B4591A" w:rsidRDefault="0075704F" w:rsidP="009C3094">
            <w:pPr>
              <w:rPr>
                <w:b/>
                <w:szCs w:val="22"/>
                <w:lang w:val="en-GB"/>
              </w:rPr>
            </w:pPr>
          </w:p>
          <w:p w:rsidR="00430BEF" w:rsidRPr="00B4591A" w:rsidRDefault="00430BEF" w:rsidP="009C3094">
            <w:pPr>
              <w:rPr>
                <w:b/>
                <w:szCs w:val="22"/>
                <w:lang w:val="en-GB"/>
              </w:rPr>
            </w:pPr>
          </w:p>
          <w:p w:rsidR="002033E0" w:rsidRPr="00B4591A" w:rsidRDefault="00430BEF" w:rsidP="00093D32">
            <w:pPr>
              <w:rPr>
                <w:b/>
                <w:szCs w:val="22"/>
                <w:lang w:val="en-GB"/>
              </w:rPr>
            </w:pPr>
            <w:r w:rsidRPr="00B4591A">
              <w:rPr>
                <w:b/>
                <w:szCs w:val="22"/>
                <w:lang w:val="en-GB"/>
              </w:rPr>
              <w:t xml:space="preserve">5.  </w:t>
            </w:r>
            <w:r w:rsidR="002033E0" w:rsidRPr="00B4591A">
              <w:rPr>
                <w:b/>
                <w:szCs w:val="22"/>
                <w:lang w:val="en-GB"/>
              </w:rPr>
              <w:t>Enabling environment for the media and CSOs to act as conduits for participation, voice of people and governance accountability.</w:t>
            </w:r>
          </w:p>
          <w:p w:rsidR="00430BEF" w:rsidRPr="00B4591A" w:rsidRDefault="00430BEF" w:rsidP="00093D32">
            <w:pPr>
              <w:rPr>
                <w:b/>
                <w:szCs w:val="22"/>
                <w:lang w:val="en-GB"/>
              </w:rPr>
            </w:pPr>
          </w:p>
          <w:p w:rsidR="00797673" w:rsidRPr="00B4591A" w:rsidRDefault="00797673" w:rsidP="00093D32">
            <w:pPr>
              <w:rPr>
                <w:b/>
                <w:szCs w:val="22"/>
                <w:lang w:val="en-GB"/>
              </w:rPr>
            </w:pPr>
            <w:r w:rsidRPr="00B4591A">
              <w:rPr>
                <w:b/>
                <w:szCs w:val="22"/>
                <w:lang w:val="en-GB"/>
              </w:rPr>
              <w:t xml:space="preserve">Equity Weekly </w:t>
            </w:r>
          </w:p>
          <w:p w:rsidR="00797673" w:rsidRPr="00B4591A" w:rsidRDefault="00797673" w:rsidP="00093D32">
            <w:pPr>
              <w:rPr>
                <w:b/>
                <w:szCs w:val="22"/>
                <w:lang w:val="en-GB"/>
              </w:rPr>
            </w:pPr>
          </w:p>
          <w:p w:rsidR="00533354" w:rsidRPr="00B4591A" w:rsidRDefault="00797673" w:rsidP="00533354">
            <w:pPr>
              <w:rPr>
                <w:szCs w:val="22"/>
                <w:lang w:val="en-GB"/>
              </w:rPr>
            </w:pPr>
            <w:r w:rsidRPr="00B4591A">
              <w:rPr>
                <w:i/>
                <w:szCs w:val="22"/>
                <w:lang w:val="en-GB"/>
              </w:rPr>
              <w:t>Equity</w:t>
            </w:r>
            <w:r w:rsidR="000F44BF" w:rsidRPr="00B4591A">
              <w:rPr>
                <w:i/>
                <w:szCs w:val="22"/>
                <w:lang w:val="en-GB"/>
              </w:rPr>
              <w:t xml:space="preserve"> Weekly</w:t>
            </w:r>
            <w:r w:rsidRPr="00B4591A">
              <w:rPr>
                <w:szCs w:val="22"/>
                <w:lang w:val="en-GB"/>
              </w:rPr>
              <w:t xml:space="preserve"> continued to </w:t>
            </w:r>
            <w:r w:rsidR="000F44BF" w:rsidRPr="00B4591A">
              <w:rPr>
                <w:szCs w:val="22"/>
                <w:lang w:val="en-GB"/>
              </w:rPr>
              <w:t>cover</w:t>
            </w:r>
            <w:r w:rsidRPr="00B4591A">
              <w:rPr>
                <w:szCs w:val="22"/>
                <w:lang w:val="en-GB"/>
              </w:rPr>
              <w:t xml:space="preserve"> important topics </w:t>
            </w:r>
            <w:r w:rsidR="000F44BF" w:rsidRPr="00B4591A">
              <w:rPr>
                <w:szCs w:val="22"/>
                <w:lang w:val="en-GB"/>
              </w:rPr>
              <w:t>such as the</w:t>
            </w:r>
            <w:r w:rsidRPr="00B4591A">
              <w:rPr>
                <w:szCs w:val="22"/>
                <w:lang w:val="en-GB"/>
              </w:rPr>
              <w:t xml:space="preserve"> d</w:t>
            </w:r>
            <w:r w:rsidRPr="00B4591A">
              <w:rPr>
                <w:rFonts w:ascii="Calibri" w:hAnsi="Calibri"/>
                <w:szCs w:val="22"/>
                <w:lang w:val="en-GB"/>
              </w:rPr>
              <w:t xml:space="preserve">am construction in </w:t>
            </w:r>
            <w:proofErr w:type="spellStart"/>
            <w:r w:rsidRPr="00B4591A">
              <w:rPr>
                <w:rFonts w:ascii="Calibri" w:hAnsi="Calibri"/>
                <w:szCs w:val="22"/>
                <w:lang w:val="en-GB"/>
              </w:rPr>
              <w:t>Koh</w:t>
            </w:r>
            <w:proofErr w:type="spellEnd"/>
            <w:r w:rsidRPr="00B4591A">
              <w:rPr>
                <w:rFonts w:ascii="Calibri" w:hAnsi="Calibri"/>
                <w:szCs w:val="22"/>
                <w:lang w:val="en-GB"/>
              </w:rPr>
              <w:t xml:space="preserve"> Kong, Child labour in agriculture</w:t>
            </w:r>
            <w:r w:rsidRPr="00B4591A">
              <w:rPr>
                <w:szCs w:val="22"/>
                <w:lang w:val="en-GB"/>
              </w:rPr>
              <w:t xml:space="preserve">, </w:t>
            </w:r>
            <w:r w:rsidRPr="00B4591A">
              <w:rPr>
                <w:rFonts w:ascii="Calibri" w:hAnsi="Calibri"/>
                <w:bCs/>
                <w:szCs w:val="22"/>
                <w:lang w:val="en-GB"/>
              </w:rPr>
              <w:t>mental health, migration, the</w:t>
            </w:r>
            <w:r w:rsidRPr="00B4591A">
              <w:rPr>
                <w:rFonts w:ascii="Calibri" w:hAnsi="Calibri"/>
                <w:szCs w:val="22"/>
                <w:lang w:val="en-GB"/>
              </w:rPr>
              <w:t xml:space="preserve"> </w:t>
            </w:r>
            <w:proofErr w:type="spellStart"/>
            <w:r w:rsidRPr="00B4591A">
              <w:rPr>
                <w:rFonts w:ascii="Calibri" w:hAnsi="Calibri"/>
                <w:szCs w:val="22"/>
                <w:lang w:val="en-GB"/>
              </w:rPr>
              <w:t>Boeung</w:t>
            </w:r>
            <w:proofErr w:type="spellEnd"/>
            <w:r w:rsidRPr="00B4591A">
              <w:rPr>
                <w:rFonts w:ascii="Calibri" w:hAnsi="Calibri"/>
                <w:szCs w:val="22"/>
                <w:lang w:val="en-GB"/>
              </w:rPr>
              <w:t xml:space="preserve"> </w:t>
            </w:r>
            <w:proofErr w:type="spellStart"/>
            <w:r w:rsidRPr="00B4591A">
              <w:rPr>
                <w:rFonts w:ascii="Calibri" w:hAnsi="Calibri"/>
                <w:szCs w:val="22"/>
                <w:lang w:val="en-GB"/>
              </w:rPr>
              <w:t>Kak</w:t>
            </w:r>
            <w:proofErr w:type="spellEnd"/>
            <w:r w:rsidRPr="00B4591A">
              <w:rPr>
                <w:rFonts w:ascii="Calibri" w:hAnsi="Calibri"/>
                <w:szCs w:val="22"/>
                <w:lang w:val="en-GB"/>
              </w:rPr>
              <w:t xml:space="preserve"> lake conflict, Prey Long forest development, malaria, the drop in funding for HIV/AIDS programmes and the </w:t>
            </w:r>
            <w:proofErr w:type="spellStart"/>
            <w:r w:rsidRPr="00B4591A">
              <w:rPr>
                <w:rFonts w:ascii="Calibri" w:hAnsi="Calibri"/>
                <w:szCs w:val="22"/>
                <w:lang w:val="en-GB"/>
              </w:rPr>
              <w:t>Xayabury</w:t>
            </w:r>
            <w:proofErr w:type="spellEnd"/>
            <w:r w:rsidRPr="00B4591A">
              <w:rPr>
                <w:rFonts w:ascii="Calibri" w:hAnsi="Calibri"/>
                <w:szCs w:val="22"/>
                <w:lang w:val="en-GB"/>
              </w:rPr>
              <w:t xml:space="preserve"> Dam in Laos. </w:t>
            </w:r>
            <w:r w:rsidRPr="00B4591A">
              <w:rPr>
                <w:szCs w:val="22"/>
                <w:lang w:val="en-GB"/>
              </w:rPr>
              <w:t xml:space="preserve"> </w:t>
            </w:r>
            <w:r w:rsidR="00533354" w:rsidRPr="00B4591A">
              <w:rPr>
                <w:szCs w:val="22"/>
                <w:lang w:val="en-GB"/>
              </w:rPr>
              <w:t>In 2011</w:t>
            </w:r>
            <w:r w:rsidRPr="00B4591A">
              <w:rPr>
                <w:szCs w:val="22"/>
                <w:lang w:val="en-GB"/>
              </w:rPr>
              <w:t xml:space="preserve">, </w:t>
            </w:r>
            <w:r w:rsidR="000F44BF" w:rsidRPr="00B4591A">
              <w:rPr>
                <w:szCs w:val="22"/>
                <w:lang w:val="en-GB"/>
              </w:rPr>
              <w:t>50</w:t>
            </w:r>
            <w:r w:rsidRPr="00B4591A">
              <w:rPr>
                <w:szCs w:val="22"/>
                <w:lang w:val="en-GB"/>
              </w:rPr>
              <w:t xml:space="preserve"> shows </w:t>
            </w:r>
            <w:r w:rsidR="00533354" w:rsidRPr="00B4591A">
              <w:rPr>
                <w:szCs w:val="22"/>
                <w:lang w:val="en-GB"/>
              </w:rPr>
              <w:t>were broadcast</w:t>
            </w:r>
            <w:r w:rsidRPr="00B4591A">
              <w:rPr>
                <w:szCs w:val="22"/>
                <w:lang w:val="en-GB"/>
              </w:rPr>
              <w:t xml:space="preserve">, </w:t>
            </w:r>
            <w:r w:rsidR="00533354" w:rsidRPr="00B4591A">
              <w:rPr>
                <w:szCs w:val="22"/>
                <w:lang w:val="en-GB"/>
              </w:rPr>
              <w:t xml:space="preserve">including </w:t>
            </w:r>
            <w:r w:rsidRPr="00B4591A">
              <w:rPr>
                <w:szCs w:val="22"/>
                <w:lang w:val="en-GB"/>
              </w:rPr>
              <w:t xml:space="preserve">4 shows </w:t>
            </w:r>
            <w:r w:rsidR="00533354" w:rsidRPr="00B4591A">
              <w:rPr>
                <w:szCs w:val="22"/>
                <w:lang w:val="en-GB"/>
              </w:rPr>
              <w:t>that, due to a halt in production by TVK staff during April and May, consisted primarily of previously aired</w:t>
            </w:r>
            <w:r w:rsidRPr="00B4591A">
              <w:rPr>
                <w:szCs w:val="22"/>
                <w:lang w:val="en-GB"/>
              </w:rPr>
              <w:t xml:space="preserve"> stories. </w:t>
            </w:r>
            <w:r w:rsidR="006D1A36" w:rsidRPr="00B4591A">
              <w:rPr>
                <w:szCs w:val="22"/>
                <w:lang w:val="en-GB"/>
              </w:rPr>
              <w:t xml:space="preserve">Despite the lack of a full time Chief Editor since June 2011, </w:t>
            </w:r>
            <w:r w:rsidR="006D1A36" w:rsidRPr="00B4591A">
              <w:rPr>
                <w:i/>
                <w:szCs w:val="22"/>
                <w:lang w:val="en-GB"/>
              </w:rPr>
              <w:t>Equity Weekly</w:t>
            </w:r>
            <w:r w:rsidR="00533354" w:rsidRPr="00B4591A">
              <w:rPr>
                <w:szCs w:val="22"/>
                <w:lang w:val="en-GB"/>
              </w:rPr>
              <w:t xml:space="preserve"> maintained </w:t>
            </w:r>
            <w:r w:rsidR="00B75894" w:rsidRPr="00B4591A">
              <w:rPr>
                <w:szCs w:val="22"/>
                <w:lang w:val="en-GB"/>
              </w:rPr>
              <w:t>its</w:t>
            </w:r>
            <w:r w:rsidR="006D1A36" w:rsidRPr="00B4591A">
              <w:rPr>
                <w:szCs w:val="22"/>
                <w:lang w:val="en-GB"/>
              </w:rPr>
              <w:t xml:space="preserve"> expected</w:t>
            </w:r>
            <w:r w:rsidR="00533354" w:rsidRPr="00B4591A">
              <w:rPr>
                <w:szCs w:val="22"/>
                <w:lang w:val="en-GB"/>
              </w:rPr>
              <w:t xml:space="preserve"> </w:t>
            </w:r>
            <w:ins w:id="58" w:author="gregory.lavender" w:date="2012-01-23T09:28:00Z">
              <w:r w:rsidR="00E12255">
                <w:rPr>
                  <w:szCs w:val="22"/>
                  <w:lang w:val="en-GB"/>
                </w:rPr>
                <w:t xml:space="preserve">level of </w:t>
              </w:r>
            </w:ins>
            <w:r w:rsidR="00533354" w:rsidRPr="00B4591A">
              <w:rPr>
                <w:szCs w:val="22"/>
                <w:lang w:val="en-GB"/>
              </w:rPr>
              <w:t>high journalis</w:t>
            </w:r>
            <w:ins w:id="59" w:author="gregory.lavender" w:date="2012-01-23T09:28:00Z">
              <w:r w:rsidR="00E12255">
                <w:rPr>
                  <w:szCs w:val="22"/>
                  <w:lang w:val="en-GB"/>
                </w:rPr>
                <w:t>tic</w:t>
              </w:r>
            </w:ins>
            <w:r w:rsidR="00533354" w:rsidRPr="00B4591A">
              <w:rPr>
                <w:szCs w:val="22"/>
                <w:lang w:val="en-GB"/>
              </w:rPr>
              <w:t xml:space="preserve"> standards </w:t>
            </w:r>
            <w:r w:rsidR="006D1A36" w:rsidRPr="00B4591A">
              <w:rPr>
                <w:szCs w:val="22"/>
                <w:lang w:val="en-GB"/>
              </w:rPr>
              <w:t>and</w:t>
            </w:r>
            <w:r w:rsidR="00533354" w:rsidRPr="00B4591A">
              <w:rPr>
                <w:szCs w:val="22"/>
                <w:lang w:val="en-GB"/>
              </w:rPr>
              <w:t xml:space="preserve"> </w:t>
            </w:r>
            <w:proofErr w:type="spellStart"/>
            <w:r w:rsidR="00533354" w:rsidRPr="00B4591A">
              <w:rPr>
                <w:szCs w:val="22"/>
                <w:lang w:val="en-GB"/>
              </w:rPr>
              <w:t>M</w:t>
            </w:r>
            <w:ins w:id="60" w:author="gregory.lavender" w:date="2012-01-23T09:28:00Z">
              <w:r w:rsidR="00E12255">
                <w:rPr>
                  <w:szCs w:val="22"/>
                  <w:lang w:val="en-GB"/>
                </w:rPr>
                <w:t>o</w:t>
              </w:r>
            </w:ins>
            <w:r w:rsidR="00533354" w:rsidRPr="00B4591A">
              <w:rPr>
                <w:szCs w:val="22"/>
                <w:lang w:val="en-GB"/>
              </w:rPr>
              <w:t>Inf</w:t>
            </w:r>
            <w:proofErr w:type="spellEnd"/>
            <w:r w:rsidR="00533354" w:rsidRPr="00B4591A">
              <w:rPr>
                <w:szCs w:val="22"/>
                <w:lang w:val="en-GB"/>
              </w:rPr>
              <w:t xml:space="preserve"> remained very supportive of the </w:t>
            </w:r>
            <w:r w:rsidR="00F824FC" w:rsidRPr="00B4591A">
              <w:rPr>
                <w:szCs w:val="22"/>
                <w:lang w:val="en-GB"/>
              </w:rPr>
              <w:t>programme</w:t>
            </w:r>
            <w:r w:rsidR="00533354" w:rsidRPr="00B4591A">
              <w:rPr>
                <w:szCs w:val="22"/>
                <w:lang w:val="en-GB"/>
              </w:rPr>
              <w:t xml:space="preserve"> and of the ethics behind it.</w:t>
            </w:r>
          </w:p>
          <w:p w:rsidR="00533354" w:rsidRPr="00B4591A" w:rsidRDefault="00533354" w:rsidP="00533354">
            <w:pPr>
              <w:rPr>
                <w:szCs w:val="22"/>
                <w:lang w:val="en-GB"/>
              </w:rPr>
            </w:pPr>
          </w:p>
          <w:p w:rsidR="00533354" w:rsidRPr="00B4591A" w:rsidRDefault="005172AA" w:rsidP="00533354">
            <w:pPr>
              <w:rPr>
                <w:szCs w:val="22"/>
                <w:lang w:val="en-GB"/>
              </w:rPr>
            </w:pPr>
            <w:r w:rsidRPr="00B4591A">
              <w:rPr>
                <w:szCs w:val="22"/>
                <w:lang w:val="en-GB"/>
              </w:rPr>
              <w:t xml:space="preserve">It is important to note that </w:t>
            </w:r>
            <w:r w:rsidRPr="00B4591A">
              <w:rPr>
                <w:i/>
                <w:szCs w:val="22"/>
                <w:lang w:val="en-GB"/>
              </w:rPr>
              <w:t>Equity Weekly</w:t>
            </w:r>
            <w:r w:rsidR="00533354" w:rsidRPr="00B4591A">
              <w:rPr>
                <w:szCs w:val="22"/>
                <w:lang w:val="en-GB"/>
              </w:rPr>
              <w:t xml:space="preserve"> </w:t>
            </w:r>
            <w:r w:rsidRPr="00B4591A">
              <w:rPr>
                <w:szCs w:val="22"/>
                <w:lang w:val="en-GB"/>
              </w:rPr>
              <w:t>remains the only media outlet where all political parties th</w:t>
            </w:r>
            <w:r w:rsidR="0004471E" w:rsidRPr="00B4591A">
              <w:rPr>
                <w:szCs w:val="22"/>
                <w:lang w:val="en-GB"/>
              </w:rPr>
              <w:t xml:space="preserve">at have seats in parliament receive news coverage </w:t>
            </w:r>
            <w:r w:rsidR="00533354" w:rsidRPr="00B4591A">
              <w:rPr>
                <w:szCs w:val="22"/>
                <w:lang w:val="en-GB"/>
              </w:rPr>
              <w:t xml:space="preserve">in </w:t>
            </w:r>
            <w:ins w:id="61" w:author="gregory.lavender" w:date="2012-01-23T09:28:00Z">
              <w:r w:rsidR="00E12255">
                <w:rPr>
                  <w:szCs w:val="22"/>
                  <w:lang w:val="en-GB"/>
                </w:rPr>
                <w:t xml:space="preserve">a </w:t>
              </w:r>
            </w:ins>
            <w:r w:rsidR="00533354" w:rsidRPr="00B4591A">
              <w:rPr>
                <w:szCs w:val="22"/>
                <w:lang w:val="en-GB"/>
              </w:rPr>
              <w:t xml:space="preserve">balanced and fair way. </w:t>
            </w:r>
            <w:r w:rsidR="0004471E" w:rsidRPr="00B4591A">
              <w:rPr>
                <w:szCs w:val="22"/>
                <w:lang w:val="en-GB"/>
              </w:rPr>
              <w:t>The show continues to grab the attention of policy makers</w:t>
            </w:r>
            <w:ins w:id="62" w:author="gregory.lavender" w:date="2012-01-23T09:28:00Z">
              <w:r w:rsidR="00E12255">
                <w:rPr>
                  <w:szCs w:val="22"/>
                  <w:lang w:val="en-GB"/>
                </w:rPr>
                <w:t xml:space="preserve">. </w:t>
              </w:r>
            </w:ins>
            <w:ins w:id="63" w:author="gregory.lavender" w:date="2012-01-23T09:29:00Z">
              <w:r w:rsidR="00E12255">
                <w:rPr>
                  <w:szCs w:val="22"/>
                  <w:lang w:val="en-GB"/>
                </w:rPr>
                <w:t>For example,</w:t>
              </w:r>
            </w:ins>
            <w:r w:rsidR="0004471E" w:rsidRPr="00B4591A">
              <w:rPr>
                <w:szCs w:val="22"/>
                <w:lang w:val="en-GB"/>
              </w:rPr>
              <w:t xml:space="preserve"> one “Teaser” about unsafe electric utility posts and low hanging utility posts received a response from MIME in time for the following show’s broadcast.</w:t>
            </w:r>
            <w:r w:rsidR="00533354" w:rsidRPr="00B4591A">
              <w:rPr>
                <w:szCs w:val="22"/>
                <w:lang w:val="en-GB"/>
              </w:rPr>
              <w:t xml:space="preserve"> While it is impossible to </w:t>
            </w:r>
            <w:r w:rsidR="0004471E" w:rsidRPr="00B4591A">
              <w:rPr>
                <w:szCs w:val="22"/>
                <w:lang w:val="en-GB"/>
              </w:rPr>
              <w:t xml:space="preserve">know with certainty how influential the show is, </w:t>
            </w:r>
            <w:r w:rsidR="00533354" w:rsidRPr="00B4591A">
              <w:rPr>
                <w:szCs w:val="22"/>
                <w:lang w:val="en-GB"/>
              </w:rPr>
              <w:t>it is certain that</w:t>
            </w:r>
            <w:r w:rsidR="0004471E" w:rsidRPr="00B4591A">
              <w:rPr>
                <w:szCs w:val="22"/>
                <w:lang w:val="en-GB"/>
              </w:rPr>
              <w:t xml:space="preserve"> </w:t>
            </w:r>
            <w:r w:rsidR="00533354" w:rsidRPr="00B4591A">
              <w:rPr>
                <w:i/>
                <w:szCs w:val="22"/>
                <w:lang w:val="en-GB"/>
              </w:rPr>
              <w:t>Equity Weekly</w:t>
            </w:r>
            <w:r w:rsidR="00533354" w:rsidRPr="00B4591A">
              <w:rPr>
                <w:szCs w:val="22"/>
                <w:lang w:val="en-GB"/>
              </w:rPr>
              <w:t xml:space="preserve"> tackle</w:t>
            </w:r>
            <w:ins w:id="64" w:author="gregory.lavender" w:date="2012-01-23T09:29:00Z">
              <w:r w:rsidR="00E12255">
                <w:rPr>
                  <w:szCs w:val="22"/>
                  <w:lang w:val="en-GB"/>
                </w:rPr>
                <w:t>s</w:t>
              </w:r>
            </w:ins>
            <w:r w:rsidR="00533354" w:rsidRPr="00B4591A">
              <w:rPr>
                <w:szCs w:val="22"/>
                <w:lang w:val="en-GB"/>
              </w:rPr>
              <w:t xml:space="preserve"> the current issues of the day and </w:t>
            </w:r>
            <w:r w:rsidR="0004471E" w:rsidRPr="00B4591A">
              <w:rPr>
                <w:szCs w:val="22"/>
                <w:lang w:val="en-GB"/>
              </w:rPr>
              <w:t xml:space="preserve">that, as a </w:t>
            </w:r>
            <w:proofErr w:type="spellStart"/>
            <w:r w:rsidR="0004471E" w:rsidRPr="00B4591A">
              <w:rPr>
                <w:szCs w:val="22"/>
                <w:lang w:val="en-GB"/>
              </w:rPr>
              <w:t>QAsia</w:t>
            </w:r>
            <w:proofErr w:type="spellEnd"/>
            <w:r w:rsidR="0004471E" w:rsidRPr="00B4591A">
              <w:rPr>
                <w:szCs w:val="22"/>
                <w:lang w:val="en-GB"/>
              </w:rPr>
              <w:t xml:space="preserve"> survey revealed, decision makers pay close attention to the show</w:t>
            </w:r>
            <w:r w:rsidR="00533354" w:rsidRPr="00B4591A">
              <w:rPr>
                <w:szCs w:val="22"/>
                <w:lang w:val="en-GB"/>
              </w:rPr>
              <w:t>.</w:t>
            </w:r>
          </w:p>
          <w:p w:rsidR="00533354" w:rsidRPr="00B4591A" w:rsidRDefault="00533354" w:rsidP="00533354">
            <w:pPr>
              <w:rPr>
                <w:szCs w:val="22"/>
                <w:lang w:val="en-GB"/>
              </w:rPr>
            </w:pPr>
          </w:p>
          <w:p w:rsidR="007912AB" w:rsidRPr="00B4591A" w:rsidRDefault="000D596F" w:rsidP="00B53F8D">
            <w:pPr>
              <w:rPr>
                <w:szCs w:val="22"/>
                <w:lang w:val="en-GB"/>
              </w:rPr>
            </w:pPr>
            <w:r w:rsidRPr="00B4591A">
              <w:rPr>
                <w:lang w:val="en-GB"/>
              </w:rPr>
              <w:t>In</w:t>
            </w:r>
            <w:r w:rsidR="00797673" w:rsidRPr="00B4591A">
              <w:rPr>
                <w:lang w:val="en-GB"/>
              </w:rPr>
              <w:t xml:space="preserve"> January 2011</w:t>
            </w:r>
            <w:ins w:id="65" w:author="gregory.lavender" w:date="2012-01-23T09:29:00Z">
              <w:r w:rsidR="00E12255">
                <w:rPr>
                  <w:lang w:val="en-GB"/>
                </w:rPr>
                <w:t>,</w:t>
              </w:r>
            </w:ins>
            <w:r w:rsidR="00797673" w:rsidRPr="00B4591A">
              <w:rPr>
                <w:lang w:val="en-GB"/>
              </w:rPr>
              <w:t xml:space="preserve"> UNDP decided </w:t>
            </w:r>
            <w:r w:rsidR="007912AB" w:rsidRPr="00B4591A">
              <w:rPr>
                <w:lang w:val="en-GB"/>
              </w:rPr>
              <w:t xml:space="preserve">to stop covering certain </w:t>
            </w:r>
            <w:r w:rsidR="00797673" w:rsidRPr="00B4591A">
              <w:rPr>
                <w:lang w:val="en-GB"/>
              </w:rPr>
              <w:t xml:space="preserve">production costs of </w:t>
            </w:r>
            <w:r w:rsidR="00797673" w:rsidRPr="00B4591A">
              <w:rPr>
                <w:i/>
                <w:lang w:val="en-GB"/>
              </w:rPr>
              <w:t>Equity Weekly</w:t>
            </w:r>
            <w:r w:rsidR="00797673" w:rsidRPr="00B4591A">
              <w:rPr>
                <w:lang w:val="en-GB"/>
              </w:rPr>
              <w:t xml:space="preserve"> due to</w:t>
            </w:r>
            <w:r w:rsidR="007912AB" w:rsidRPr="00B4591A">
              <w:rPr>
                <w:lang w:val="en-GB"/>
              </w:rPr>
              <w:t xml:space="preserve"> a</w:t>
            </w:r>
            <w:r w:rsidR="00797673" w:rsidRPr="00B4591A">
              <w:rPr>
                <w:lang w:val="en-GB"/>
              </w:rPr>
              <w:t xml:space="preserve"> shortage of funds. </w:t>
            </w:r>
            <w:r w:rsidR="007912AB" w:rsidRPr="00B4591A">
              <w:rPr>
                <w:lang w:val="en-GB"/>
              </w:rPr>
              <w:t xml:space="preserve">Funding negotiations with Oxfam America took place and an agreement was finalized during </w:t>
            </w:r>
            <w:ins w:id="66" w:author="gregory.lavender" w:date="2012-01-23T10:07:00Z">
              <w:r w:rsidR="008944C9">
                <w:rPr>
                  <w:lang w:val="en-GB"/>
                </w:rPr>
                <w:t>quarter two</w:t>
              </w:r>
            </w:ins>
            <w:r w:rsidR="007912AB" w:rsidRPr="00B4591A">
              <w:rPr>
                <w:lang w:val="en-GB"/>
              </w:rPr>
              <w:t xml:space="preserve"> of 2011. As part of the tripartite agreement between TVK, UNDP and Oxfam America, </w:t>
            </w:r>
            <w:r w:rsidR="007912AB" w:rsidRPr="00B4591A">
              <w:rPr>
                <w:i/>
                <w:lang w:val="en-GB"/>
              </w:rPr>
              <w:t>Equity Weekly</w:t>
            </w:r>
            <w:r w:rsidR="007912AB" w:rsidRPr="00B4591A">
              <w:rPr>
                <w:lang w:val="en-GB"/>
              </w:rPr>
              <w:t xml:space="preserve"> broadcast </w:t>
            </w:r>
            <w:r w:rsidR="00686103" w:rsidRPr="00B4591A">
              <w:rPr>
                <w:szCs w:val="22"/>
                <w:lang w:val="en-GB"/>
              </w:rPr>
              <w:t>15</w:t>
            </w:r>
            <w:r w:rsidR="007912AB" w:rsidRPr="00B4591A">
              <w:rPr>
                <w:szCs w:val="22"/>
                <w:lang w:val="en-GB"/>
              </w:rPr>
              <w:t xml:space="preserve"> Oxfam-funded programmes about the impact of the extractive industr</w:t>
            </w:r>
            <w:r w:rsidR="00686103" w:rsidRPr="00B4591A">
              <w:rPr>
                <w:szCs w:val="22"/>
                <w:lang w:val="en-GB"/>
              </w:rPr>
              <w:t>ies</w:t>
            </w:r>
            <w:r w:rsidR="007912AB" w:rsidRPr="00B4591A">
              <w:rPr>
                <w:szCs w:val="22"/>
                <w:lang w:val="en-GB"/>
              </w:rPr>
              <w:t xml:space="preserve"> on social groups and environment in Cambodia. </w:t>
            </w:r>
            <w:ins w:id="67" w:author="gregory.lavender" w:date="2012-01-23T09:30:00Z">
              <w:r w:rsidR="00E12255">
                <w:rPr>
                  <w:szCs w:val="22"/>
                  <w:lang w:val="en-GB"/>
                </w:rPr>
                <w:t>The</w:t>
              </w:r>
            </w:ins>
            <w:r w:rsidR="007912AB" w:rsidRPr="00B4591A">
              <w:rPr>
                <w:szCs w:val="22"/>
                <w:lang w:val="en-GB"/>
              </w:rPr>
              <w:t xml:space="preserve"> </w:t>
            </w:r>
            <w:ins w:id="68" w:author="gregory.lavender" w:date="2012-01-23T09:30:00Z">
              <w:r w:rsidR="00E12255">
                <w:rPr>
                  <w:szCs w:val="22"/>
                  <w:lang w:val="en-GB"/>
                </w:rPr>
                <w:t>p</w:t>
              </w:r>
            </w:ins>
            <w:r w:rsidR="00B53F8D" w:rsidRPr="00B4591A">
              <w:rPr>
                <w:szCs w:val="22"/>
                <w:lang w:val="en-GB"/>
              </w:rPr>
              <w:t xml:space="preserve">artnership with </w:t>
            </w:r>
            <w:r w:rsidR="007912AB" w:rsidRPr="00B4591A">
              <w:rPr>
                <w:szCs w:val="22"/>
                <w:lang w:val="en-GB"/>
              </w:rPr>
              <w:t>Oxfam</w:t>
            </w:r>
            <w:r w:rsidR="00B53F8D" w:rsidRPr="00B4591A">
              <w:rPr>
                <w:szCs w:val="22"/>
                <w:lang w:val="en-GB"/>
              </w:rPr>
              <w:t xml:space="preserve"> America not only brings additional resources to the programme</w:t>
            </w:r>
            <w:r w:rsidR="007912AB" w:rsidRPr="00B4591A">
              <w:rPr>
                <w:szCs w:val="22"/>
                <w:lang w:val="en-GB"/>
              </w:rPr>
              <w:t xml:space="preserve">, </w:t>
            </w:r>
            <w:ins w:id="69" w:author="gregory.lavender" w:date="2012-01-23T09:30:00Z">
              <w:r w:rsidR="00E12255">
                <w:rPr>
                  <w:szCs w:val="22"/>
                  <w:lang w:val="en-GB"/>
                </w:rPr>
                <w:t>bu</w:t>
              </w:r>
            </w:ins>
            <w:r w:rsidR="00B53F8D" w:rsidRPr="00B4591A">
              <w:rPr>
                <w:szCs w:val="22"/>
                <w:lang w:val="en-GB"/>
              </w:rPr>
              <w:t xml:space="preserve">t also serves to further enhance and reinforce </w:t>
            </w:r>
            <w:r w:rsidR="00B53F8D" w:rsidRPr="00B4591A">
              <w:rPr>
                <w:i/>
                <w:szCs w:val="22"/>
                <w:lang w:val="en-GB"/>
              </w:rPr>
              <w:t>Equity Weekly</w:t>
            </w:r>
            <w:r w:rsidR="00B4591A" w:rsidRPr="00B4591A">
              <w:rPr>
                <w:szCs w:val="22"/>
                <w:lang w:val="en-GB"/>
              </w:rPr>
              <w:t>’s commitment to the princip</w:t>
            </w:r>
            <w:r w:rsidR="00B53F8D" w:rsidRPr="00B4591A">
              <w:rPr>
                <w:szCs w:val="22"/>
                <w:lang w:val="en-GB"/>
              </w:rPr>
              <w:t>les</w:t>
            </w:r>
            <w:r w:rsidR="007912AB" w:rsidRPr="00B4591A">
              <w:rPr>
                <w:szCs w:val="22"/>
                <w:lang w:val="en-GB"/>
              </w:rPr>
              <w:t xml:space="preserve"> of fair and balanced journalism</w:t>
            </w:r>
            <w:r w:rsidR="00B53F8D" w:rsidRPr="00B4591A">
              <w:rPr>
                <w:szCs w:val="22"/>
                <w:lang w:val="en-GB"/>
              </w:rPr>
              <w:t>.</w:t>
            </w:r>
          </w:p>
          <w:p w:rsidR="00797673" w:rsidRPr="00B4591A" w:rsidRDefault="00797673" w:rsidP="00093D32">
            <w:pPr>
              <w:rPr>
                <w:lang w:val="en-GB"/>
              </w:rPr>
            </w:pPr>
          </w:p>
          <w:p w:rsidR="00797673" w:rsidRPr="00B4591A" w:rsidRDefault="00797673" w:rsidP="00C22CE8">
            <w:pPr>
              <w:rPr>
                <w:lang w:val="en-GB"/>
              </w:rPr>
            </w:pPr>
            <w:r w:rsidRPr="00B4591A">
              <w:rPr>
                <w:lang w:val="en-GB"/>
              </w:rPr>
              <w:t xml:space="preserve">In June 2011, TVK </w:t>
            </w:r>
            <w:r w:rsidR="00686103" w:rsidRPr="00B4591A">
              <w:rPr>
                <w:lang w:val="en-GB"/>
              </w:rPr>
              <w:t>requested</w:t>
            </w:r>
            <w:r w:rsidRPr="00B4591A">
              <w:rPr>
                <w:lang w:val="en-GB"/>
              </w:rPr>
              <w:t xml:space="preserve"> more repeat broadcasts of </w:t>
            </w:r>
            <w:r w:rsidRPr="00B4591A">
              <w:rPr>
                <w:i/>
                <w:lang w:val="en-GB"/>
              </w:rPr>
              <w:t>Equity Weekly</w:t>
            </w:r>
            <w:r w:rsidRPr="00B4591A">
              <w:rPr>
                <w:lang w:val="en-GB"/>
              </w:rPr>
              <w:t>. The revised broadcast schedule is: Sunday</w:t>
            </w:r>
            <w:r w:rsidR="00686103" w:rsidRPr="00B4591A">
              <w:rPr>
                <w:lang w:val="en-GB"/>
              </w:rPr>
              <w:t>s,</w:t>
            </w:r>
            <w:r w:rsidRPr="00B4591A">
              <w:rPr>
                <w:lang w:val="en-GB"/>
              </w:rPr>
              <w:t xml:space="preserve"> 8:00</w:t>
            </w:r>
            <w:ins w:id="70" w:author="gregory.lavender" w:date="2012-01-23T09:30:00Z">
              <w:r w:rsidR="00E12255">
                <w:rPr>
                  <w:lang w:val="en-GB"/>
                </w:rPr>
                <w:t>pm</w:t>
              </w:r>
            </w:ins>
            <w:r w:rsidR="00686103" w:rsidRPr="00B4591A">
              <w:rPr>
                <w:lang w:val="en-GB"/>
              </w:rPr>
              <w:t>;</w:t>
            </w:r>
            <w:r w:rsidRPr="00B4591A">
              <w:rPr>
                <w:lang w:val="en-GB"/>
              </w:rPr>
              <w:t xml:space="preserve"> Monday</w:t>
            </w:r>
            <w:r w:rsidR="00686103" w:rsidRPr="00B4591A">
              <w:rPr>
                <w:lang w:val="en-GB"/>
              </w:rPr>
              <w:t>s,</w:t>
            </w:r>
            <w:r w:rsidRPr="00B4591A">
              <w:rPr>
                <w:lang w:val="en-GB"/>
              </w:rPr>
              <w:t xml:space="preserve"> 1:00 pm</w:t>
            </w:r>
            <w:r w:rsidR="00686103" w:rsidRPr="00B4591A">
              <w:rPr>
                <w:lang w:val="en-GB"/>
              </w:rPr>
              <w:t>;</w:t>
            </w:r>
            <w:r w:rsidRPr="00B4591A">
              <w:rPr>
                <w:lang w:val="en-GB"/>
              </w:rPr>
              <w:t xml:space="preserve"> Wednesday</w:t>
            </w:r>
            <w:r w:rsidR="00686103" w:rsidRPr="00B4591A">
              <w:rPr>
                <w:lang w:val="en-GB"/>
              </w:rPr>
              <w:t>s,</w:t>
            </w:r>
            <w:r w:rsidRPr="00B4591A">
              <w:rPr>
                <w:lang w:val="en-GB"/>
              </w:rPr>
              <w:t xml:space="preserve"> 1:00 am</w:t>
            </w:r>
            <w:r w:rsidR="00686103" w:rsidRPr="00B4591A">
              <w:rPr>
                <w:lang w:val="en-GB"/>
              </w:rPr>
              <w:t xml:space="preserve"> and</w:t>
            </w:r>
            <w:r w:rsidRPr="00B4591A">
              <w:rPr>
                <w:lang w:val="en-GB"/>
              </w:rPr>
              <w:t xml:space="preserve"> 3:30</w:t>
            </w:r>
            <w:ins w:id="71" w:author="gregory.lavender" w:date="2012-01-23T09:31:00Z">
              <w:r w:rsidR="00E12255">
                <w:rPr>
                  <w:lang w:val="en-GB"/>
                </w:rPr>
                <w:t>pm</w:t>
              </w:r>
            </w:ins>
            <w:r w:rsidR="00686103" w:rsidRPr="00B4591A">
              <w:rPr>
                <w:lang w:val="en-GB"/>
              </w:rPr>
              <w:t>; and</w:t>
            </w:r>
            <w:r w:rsidRPr="00B4591A">
              <w:rPr>
                <w:lang w:val="en-GB"/>
              </w:rPr>
              <w:t xml:space="preserve"> Friday</w:t>
            </w:r>
            <w:r w:rsidR="00686103" w:rsidRPr="00B4591A">
              <w:rPr>
                <w:lang w:val="en-GB"/>
              </w:rPr>
              <w:t>s,</w:t>
            </w:r>
            <w:r w:rsidRPr="00B4591A">
              <w:rPr>
                <w:lang w:val="en-GB"/>
              </w:rPr>
              <w:t xml:space="preserve"> 3:00 pm. The Friday programme consist</w:t>
            </w:r>
            <w:ins w:id="72" w:author="gregory.lavender" w:date="2012-01-23T09:31:00Z">
              <w:r w:rsidR="00E12255">
                <w:rPr>
                  <w:lang w:val="en-GB"/>
                </w:rPr>
                <w:t>s</w:t>
              </w:r>
            </w:ins>
            <w:r w:rsidRPr="00B4591A">
              <w:rPr>
                <w:lang w:val="en-GB"/>
              </w:rPr>
              <w:t xml:space="preserve"> of one or two past features edited into a </w:t>
            </w:r>
            <w:r w:rsidR="00B4591A" w:rsidRPr="00B4591A">
              <w:rPr>
                <w:lang w:val="en-GB"/>
              </w:rPr>
              <w:t>20-minute</w:t>
            </w:r>
            <w:r w:rsidRPr="00B4591A">
              <w:rPr>
                <w:lang w:val="en-GB"/>
              </w:rPr>
              <w:t xml:space="preserve"> package. Many programmes are continuing to receive positive feedback and generate discussion on the programme’s social media interface on Facebook.  </w:t>
            </w:r>
          </w:p>
          <w:p w:rsidR="00797673" w:rsidRPr="00B4591A" w:rsidRDefault="00797673" w:rsidP="00662232">
            <w:pPr>
              <w:rPr>
                <w:lang w:val="en-GB"/>
              </w:rPr>
            </w:pPr>
          </w:p>
          <w:p w:rsidR="00797673" w:rsidRPr="00B4591A" w:rsidRDefault="00797673" w:rsidP="00093D32">
            <w:pPr>
              <w:rPr>
                <w:szCs w:val="22"/>
                <w:lang w:val="en-GB"/>
              </w:rPr>
            </w:pPr>
            <w:r w:rsidRPr="00B4591A">
              <w:rPr>
                <w:szCs w:val="22"/>
                <w:lang w:val="en-GB"/>
              </w:rPr>
              <w:t>The Chief Editor of Equity Weekly left UNDP at the end of June following the completion of his contract.</w:t>
            </w:r>
            <w:r w:rsidR="00D77D51" w:rsidRPr="00B4591A">
              <w:rPr>
                <w:szCs w:val="22"/>
                <w:lang w:val="en-GB"/>
              </w:rPr>
              <w:t xml:space="preserve">  Since then the project has been under the editorial guidance of UNDP’s Public Information and Media Officer with oversight by the Programme Manager </w:t>
            </w:r>
            <w:proofErr w:type="spellStart"/>
            <w:r w:rsidR="00D77D51" w:rsidRPr="00B4591A">
              <w:rPr>
                <w:szCs w:val="22"/>
                <w:lang w:val="en-GB"/>
              </w:rPr>
              <w:t>a.i</w:t>
            </w:r>
            <w:proofErr w:type="spellEnd"/>
            <w:r w:rsidR="00D77D51" w:rsidRPr="00B4591A">
              <w:rPr>
                <w:szCs w:val="22"/>
                <w:lang w:val="en-GB"/>
              </w:rPr>
              <w:t>.</w:t>
            </w:r>
            <w:r w:rsidRPr="00B4591A">
              <w:rPr>
                <w:szCs w:val="22"/>
                <w:lang w:val="en-GB"/>
              </w:rPr>
              <w:t xml:space="preserve"> </w:t>
            </w:r>
            <w:r w:rsidR="002033E0" w:rsidRPr="00B4591A">
              <w:rPr>
                <w:szCs w:val="22"/>
                <w:lang w:val="en-GB"/>
              </w:rPr>
              <w:t xml:space="preserve"> </w:t>
            </w:r>
            <w:r w:rsidR="00D77D51" w:rsidRPr="00B4591A">
              <w:rPr>
                <w:szCs w:val="22"/>
                <w:lang w:val="en-GB"/>
              </w:rPr>
              <w:t xml:space="preserve">As of the end of the reporting period, recruitment of </w:t>
            </w:r>
            <w:r w:rsidRPr="00B4591A">
              <w:rPr>
                <w:szCs w:val="22"/>
                <w:lang w:val="en-GB"/>
              </w:rPr>
              <w:t>an International UN</w:t>
            </w:r>
            <w:r w:rsidR="00D77D51" w:rsidRPr="00B4591A">
              <w:rPr>
                <w:szCs w:val="22"/>
                <w:lang w:val="en-GB"/>
              </w:rPr>
              <w:t xml:space="preserve"> </w:t>
            </w:r>
            <w:r w:rsidRPr="00B4591A">
              <w:rPr>
                <w:szCs w:val="22"/>
                <w:lang w:val="en-GB"/>
              </w:rPr>
              <w:t>V</w:t>
            </w:r>
            <w:r w:rsidR="00D77D51" w:rsidRPr="00B4591A">
              <w:rPr>
                <w:szCs w:val="22"/>
                <w:lang w:val="en-GB"/>
              </w:rPr>
              <w:t>olunteer</w:t>
            </w:r>
            <w:r w:rsidRPr="00B4591A">
              <w:rPr>
                <w:szCs w:val="22"/>
                <w:lang w:val="en-GB"/>
              </w:rPr>
              <w:t xml:space="preserve"> with significant experience to take over the role</w:t>
            </w:r>
            <w:r w:rsidR="00D77D51" w:rsidRPr="00B4591A">
              <w:rPr>
                <w:szCs w:val="22"/>
                <w:lang w:val="en-GB"/>
              </w:rPr>
              <w:t xml:space="preserve"> of Chief Editor was being finalized; the new editor is expected to commence his work in </w:t>
            </w:r>
            <w:ins w:id="73" w:author="gregory.lavender" w:date="2012-01-23T10:07:00Z">
              <w:r w:rsidR="008944C9">
                <w:rPr>
                  <w:szCs w:val="22"/>
                  <w:lang w:val="en-GB"/>
                </w:rPr>
                <w:t>quarter one</w:t>
              </w:r>
            </w:ins>
            <w:r w:rsidR="00D77D51" w:rsidRPr="00B4591A">
              <w:rPr>
                <w:szCs w:val="22"/>
                <w:lang w:val="en-GB"/>
              </w:rPr>
              <w:t xml:space="preserve"> 2012</w:t>
            </w:r>
            <w:r w:rsidRPr="00B4591A">
              <w:rPr>
                <w:szCs w:val="22"/>
                <w:lang w:val="en-GB"/>
              </w:rPr>
              <w:t xml:space="preserve">.   </w:t>
            </w:r>
          </w:p>
          <w:p w:rsidR="00797673" w:rsidRPr="00B4591A" w:rsidRDefault="00797673" w:rsidP="00572397">
            <w:pPr>
              <w:rPr>
                <w:szCs w:val="22"/>
                <w:lang w:val="en-GB"/>
              </w:rPr>
            </w:pPr>
            <w:r w:rsidRPr="00B4591A">
              <w:rPr>
                <w:szCs w:val="22"/>
                <w:lang w:val="en-GB"/>
              </w:rPr>
              <w:t xml:space="preserve"> </w:t>
            </w:r>
          </w:p>
        </w:tc>
      </w:tr>
      <w:tr w:rsidR="00797673" w:rsidRPr="00B4591A" w:rsidTr="0070526B">
        <w:tc>
          <w:tcPr>
            <w:tcW w:w="9934" w:type="dxa"/>
            <w:gridSpan w:val="5"/>
            <w:shd w:val="clear" w:color="auto" w:fill="FFFFFF"/>
          </w:tcPr>
          <w:p w:rsidR="00797673" w:rsidRPr="00B4591A" w:rsidRDefault="00797673" w:rsidP="008F4A18">
            <w:pPr>
              <w:autoSpaceDE w:val="0"/>
              <w:autoSpaceDN w:val="0"/>
              <w:ind w:left="-108"/>
              <w:rPr>
                <w:bCs/>
                <w:snapToGrid w:val="0"/>
                <w:szCs w:val="22"/>
                <w:lang w:val="en-GB"/>
              </w:rPr>
            </w:pPr>
          </w:p>
        </w:tc>
      </w:tr>
      <w:tr w:rsidR="00797673" w:rsidRPr="00B4591A" w:rsidTr="0070526B">
        <w:tc>
          <w:tcPr>
            <w:tcW w:w="3828" w:type="dxa"/>
            <w:shd w:val="clear" w:color="auto" w:fill="FFFFFF"/>
          </w:tcPr>
          <w:p w:rsidR="00797673" w:rsidRPr="00B4591A" w:rsidRDefault="003B4394" w:rsidP="008C0691">
            <w:pPr>
              <w:autoSpaceDE w:val="0"/>
              <w:autoSpaceDN w:val="0"/>
              <w:ind w:left="-108"/>
              <w:rPr>
                <w:rFonts w:eastAsia="MS Mincho"/>
                <w:szCs w:val="22"/>
                <w:lang w:val="en-GB"/>
              </w:rPr>
            </w:pPr>
            <w:r>
              <w:rPr>
                <w:rFonts w:eastAsia="MS Mincho"/>
                <w:b/>
                <w:noProof/>
                <w:szCs w:val="22"/>
              </w:rPr>
              <w:pict>
                <v:rect id="Rectangle 5" o:spid="_x0000_s1029" style="position:absolute;left:0;text-align:left;margin-left:1.1pt;margin-top:7.85pt;width:12.75pt;height:12pt;z-index:25166387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"/>
              </w:pict>
            </w:r>
          </w:p>
          <w:p w:rsidR="00797673" w:rsidRPr="00B4591A" w:rsidRDefault="00797673" w:rsidP="008C0691">
            <w:pPr>
              <w:autoSpaceDE w:val="0"/>
              <w:autoSpaceDN w:val="0"/>
              <w:ind w:left="-108"/>
              <w:rPr>
                <w:rFonts w:eastAsia="MS Mincho"/>
                <w:szCs w:val="22"/>
                <w:lang w:val="en-GB"/>
              </w:rPr>
            </w:pPr>
          </w:p>
          <w:p w:rsidR="00797673" w:rsidRPr="00B4591A" w:rsidRDefault="00797673" w:rsidP="008C0691">
            <w:pPr>
              <w:autoSpaceDE w:val="0"/>
              <w:autoSpaceDN w:val="0"/>
              <w:ind w:left="-108"/>
              <w:rPr>
                <w:rFonts w:eastAsia="MS Mincho"/>
                <w:b/>
                <w:szCs w:val="22"/>
                <w:lang w:val="en-GB"/>
              </w:rPr>
            </w:pPr>
            <w:r w:rsidRPr="00B4591A">
              <w:rPr>
                <w:rFonts w:eastAsia="MS Mincho"/>
                <w:szCs w:val="22"/>
                <w:lang w:val="en-GB"/>
              </w:rPr>
              <w:t xml:space="preserve">Delivery </w:t>
            </w:r>
            <w:r w:rsidRPr="00B4591A">
              <w:rPr>
                <w:rFonts w:eastAsia="MS Mincho"/>
                <w:i/>
                <w:szCs w:val="22"/>
                <w:lang w:val="en-GB"/>
              </w:rPr>
              <w:t>exceeds</w:t>
            </w:r>
            <w:r w:rsidRPr="00B4591A">
              <w:rPr>
                <w:rFonts w:eastAsia="MS Mincho"/>
                <w:szCs w:val="22"/>
                <w:lang w:val="en-GB"/>
              </w:rPr>
              <w:t xml:space="preserve"> plan</w:t>
            </w:r>
          </w:p>
        </w:tc>
        <w:tc>
          <w:tcPr>
            <w:tcW w:w="3783" w:type="dxa"/>
            <w:gridSpan w:val="2"/>
            <w:shd w:val="clear" w:color="auto" w:fill="FFFFFF"/>
          </w:tcPr>
          <w:p w:rsidR="00797673" w:rsidRPr="00B4591A" w:rsidRDefault="003B4394" w:rsidP="008C0691">
            <w:pPr>
              <w:autoSpaceDE w:val="0"/>
              <w:autoSpaceDN w:val="0"/>
              <w:rPr>
                <w:rFonts w:eastAsia="MS Mincho"/>
                <w:szCs w:val="22"/>
                <w:lang w:val="en-GB"/>
              </w:rPr>
            </w:pPr>
            <w:r>
              <w:rPr>
                <w:rFonts w:eastAsia="MS Mincho"/>
                <w:noProof/>
                <w:szCs w:val="22"/>
              </w:rPr>
              <w:pict>
                <v:rect id="Rectangle 8" o:spid="_x0000_s1028" style="position:absolute;left:0;text-align:left;margin-left:2.3pt;margin-top:9.1pt;width:12.75pt;height:12pt;z-index:25166489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" fillcolor="#7f7f7f"/>
              </w:pict>
            </w:r>
          </w:p>
          <w:p w:rsidR="00797673" w:rsidRPr="00B4591A" w:rsidRDefault="00797673" w:rsidP="008C0691">
            <w:pPr>
              <w:autoSpaceDE w:val="0"/>
              <w:autoSpaceDN w:val="0"/>
              <w:rPr>
                <w:rFonts w:eastAsia="MS Mincho"/>
                <w:b/>
                <w:szCs w:val="22"/>
                <w:lang w:val="en-GB"/>
              </w:rPr>
            </w:pPr>
          </w:p>
          <w:p w:rsidR="00797673" w:rsidRPr="00B4591A" w:rsidRDefault="00797673" w:rsidP="008C0691">
            <w:pPr>
              <w:autoSpaceDE w:val="0"/>
              <w:autoSpaceDN w:val="0"/>
              <w:rPr>
                <w:rFonts w:eastAsia="MS Mincho"/>
                <w:b/>
                <w:szCs w:val="22"/>
                <w:lang w:val="en-GB"/>
              </w:rPr>
            </w:pPr>
            <w:r w:rsidRPr="00B4591A">
              <w:rPr>
                <w:rFonts w:eastAsia="MS Mincho"/>
                <w:b/>
                <w:szCs w:val="22"/>
                <w:lang w:val="en-GB"/>
              </w:rPr>
              <w:t xml:space="preserve">Delivery </w:t>
            </w:r>
            <w:r w:rsidRPr="00B4591A">
              <w:rPr>
                <w:rFonts w:eastAsia="MS Mincho"/>
                <w:b/>
                <w:i/>
                <w:szCs w:val="22"/>
                <w:lang w:val="en-GB"/>
              </w:rPr>
              <w:t>in line with</w:t>
            </w:r>
            <w:r w:rsidRPr="00B4591A">
              <w:rPr>
                <w:rFonts w:eastAsia="MS Mincho"/>
                <w:b/>
                <w:szCs w:val="22"/>
                <w:lang w:val="en-GB"/>
              </w:rPr>
              <w:t xml:space="preserve"> plan</w:t>
            </w:r>
          </w:p>
          <w:p w:rsidR="00797673" w:rsidRPr="00B4591A" w:rsidRDefault="00797673" w:rsidP="008C0691">
            <w:pPr>
              <w:autoSpaceDE w:val="0"/>
              <w:autoSpaceDN w:val="0"/>
              <w:rPr>
                <w:rFonts w:eastAsia="MS Mincho"/>
                <w:b/>
                <w:szCs w:val="22"/>
                <w:lang w:val="en-GB"/>
              </w:rPr>
            </w:pPr>
          </w:p>
        </w:tc>
        <w:tc>
          <w:tcPr>
            <w:tcW w:w="2323" w:type="dxa"/>
            <w:gridSpan w:val="2"/>
            <w:shd w:val="clear" w:color="auto" w:fill="FFFFFF"/>
          </w:tcPr>
          <w:p w:rsidR="00797673" w:rsidRPr="00B4591A" w:rsidRDefault="003B4394" w:rsidP="008C0691">
            <w:pPr>
              <w:autoSpaceDE w:val="0"/>
              <w:autoSpaceDN w:val="0"/>
              <w:ind w:left="-108"/>
              <w:rPr>
                <w:rFonts w:eastAsia="MS Mincho"/>
                <w:szCs w:val="22"/>
                <w:lang w:val="en-GB"/>
              </w:rPr>
            </w:pPr>
            <w:r>
              <w:rPr>
                <w:rFonts w:eastAsia="MS Mincho"/>
                <w:b/>
                <w:noProof/>
                <w:szCs w:val="22"/>
              </w:rPr>
              <w:pict>
                <v:rect id="Rectangle 9" o:spid="_x0000_s1027" style="position:absolute;left:0;text-align:left;margin-left:2.2pt;margin-top:8.4pt;width:12.75pt;height:12pt;z-index:25166592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"/>
              </w:pict>
            </w:r>
          </w:p>
          <w:p w:rsidR="00797673" w:rsidRPr="00B4591A" w:rsidRDefault="00797673" w:rsidP="008C0691">
            <w:pPr>
              <w:autoSpaceDE w:val="0"/>
              <w:autoSpaceDN w:val="0"/>
              <w:ind w:left="-108"/>
              <w:rPr>
                <w:rFonts w:eastAsia="MS Mincho"/>
                <w:szCs w:val="22"/>
                <w:lang w:val="en-GB"/>
              </w:rPr>
            </w:pPr>
          </w:p>
          <w:p w:rsidR="00797673" w:rsidRPr="00B4591A" w:rsidRDefault="00797673" w:rsidP="00AF0C43">
            <w:pPr>
              <w:autoSpaceDE w:val="0"/>
              <w:autoSpaceDN w:val="0"/>
              <w:ind w:left="-108"/>
              <w:rPr>
                <w:rFonts w:eastAsia="MS Mincho"/>
                <w:szCs w:val="22"/>
                <w:lang w:val="en-GB"/>
              </w:rPr>
            </w:pPr>
            <w:r w:rsidRPr="00B4591A">
              <w:rPr>
                <w:rFonts w:eastAsia="MS Mincho"/>
                <w:szCs w:val="22"/>
                <w:lang w:val="en-GB"/>
              </w:rPr>
              <w:t xml:space="preserve">Delivery </w:t>
            </w:r>
            <w:r w:rsidRPr="00B4591A">
              <w:rPr>
                <w:rFonts w:eastAsia="MS Mincho"/>
                <w:i/>
                <w:szCs w:val="22"/>
                <w:lang w:val="en-GB"/>
              </w:rPr>
              <w:t>below</w:t>
            </w:r>
            <w:r w:rsidRPr="00B4591A">
              <w:rPr>
                <w:rFonts w:eastAsia="MS Mincho"/>
                <w:szCs w:val="22"/>
                <w:lang w:val="en-GB"/>
              </w:rPr>
              <w:t xml:space="preserve"> plan</w:t>
            </w:r>
          </w:p>
          <w:p w:rsidR="00797673" w:rsidRPr="00B4591A" w:rsidRDefault="00797673" w:rsidP="008C0691">
            <w:pPr>
              <w:autoSpaceDE w:val="0"/>
              <w:autoSpaceDN w:val="0"/>
              <w:rPr>
                <w:rFonts w:eastAsia="MS Mincho"/>
                <w:i/>
                <w:szCs w:val="22"/>
                <w:lang w:val="en-GB"/>
              </w:rPr>
            </w:pPr>
          </w:p>
        </w:tc>
      </w:tr>
    </w:tbl>
    <w:p w:rsidR="00931815" w:rsidRPr="00B4591A" w:rsidRDefault="00931815" w:rsidP="00931815">
      <w:pPr>
        <w:rPr>
          <w:szCs w:val="22"/>
          <w:highlight w:val="yellow"/>
          <w:lang w:val="en-GB"/>
        </w:rPr>
      </w:pPr>
    </w:p>
    <w:p w:rsidR="00F00787" w:rsidRPr="00B4591A" w:rsidRDefault="00F00787" w:rsidP="00931815">
      <w:pPr>
        <w:rPr>
          <w:szCs w:val="22"/>
          <w:highlight w:val="yellow"/>
          <w:lang w:val="en-GB"/>
        </w:rPr>
      </w:pPr>
    </w:p>
    <w:p w:rsidR="00F00787" w:rsidRPr="00B4591A" w:rsidRDefault="00F00787" w:rsidP="004B5ED9">
      <w:pPr>
        <w:rPr>
          <w:szCs w:val="22"/>
          <w:highlight w:val="yellow"/>
          <w:lang w:val="en-GB"/>
        </w:rPr>
      </w:pPr>
    </w:p>
    <w:p w:rsidR="00113052" w:rsidRPr="00B4591A" w:rsidRDefault="00113052" w:rsidP="00113052">
      <w:pPr>
        <w:rPr>
          <w:b/>
          <w:szCs w:val="22"/>
          <w:lang w:val="en-GB"/>
        </w:rPr>
      </w:pPr>
      <w:r w:rsidRPr="00B4591A">
        <w:rPr>
          <w:b/>
          <w:szCs w:val="22"/>
          <w:lang w:val="en-GB"/>
        </w:rPr>
        <w:t>PROGRESS TOWARDS COUNTRY PROGRAMME (CPAP) OUTPUT</w:t>
      </w:r>
    </w:p>
    <w:tbl>
      <w:tblPr>
        <w:tblW w:w="101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9"/>
        <w:gridCol w:w="1890"/>
        <w:gridCol w:w="1890"/>
        <w:gridCol w:w="1620"/>
        <w:gridCol w:w="32"/>
      </w:tblGrid>
      <w:tr w:rsidR="00113052" w:rsidRPr="00B4591A" w:rsidTr="00EA48E7">
        <w:tc>
          <w:tcPr>
            <w:tcW w:w="10101" w:type="dxa"/>
            <w:gridSpan w:val="5"/>
            <w:tcBorders>
              <w:bottom w:val="single" w:sz="6" w:space="0" w:color="008000"/>
            </w:tcBorders>
            <w:shd w:val="clear" w:color="auto" w:fill="D99594"/>
          </w:tcPr>
          <w:p w:rsidR="00DD6A3F" w:rsidRPr="00B4591A" w:rsidRDefault="00113052" w:rsidP="00DD6A3F">
            <w:pPr>
              <w:contextualSpacing/>
              <w:rPr>
                <w:szCs w:val="22"/>
                <w:lang w:val="en-GB"/>
              </w:rPr>
            </w:pPr>
            <w:r w:rsidRPr="00B4591A">
              <w:rPr>
                <w:rFonts w:eastAsia="MS Mincho"/>
                <w:szCs w:val="22"/>
                <w:lang w:val="en-GB"/>
              </w:rPr>
              <w:t xml:space="preserve">OUTPUT: </w:t>
            </w:r>
          </w:p>
          <w:p w:rsidR="000478A6" w:rsidRPr="00B4591A" w:rsidRDefault="000478A6" w:rsidP="00DD6A3F">
            <w:pPr>
              <w:pStyle w:val="ListParagraph"/>
              <w:numPr>
                <w:ilvl w:val="1"/>
                <w:numId w:val="4"/>
              </w:numPr>
              <w:autoSpaceDE w:val="0"/>
              <w:autoSpaceDN w:val="0"/>
              <w:adjustRightInd w:val="0"/>
              <w:rPr>
                <w:szCs w:val="22"/>
                <w:lang w:val="en-GB"/>
              </w:rPr>
            </w:pPr>
            <w:r w:rsidRPr="00B4591A">
              <w:rPr>
                <w:szCs w:val="22"/>
                <w:lang w:val="en-GB"/>
              </w:rPr>
              <w:lastRenderedPageBreak/>
              <w:t>Increased interaction and accountability of elected bodies, authorities to citizens through strengthened democratic processes at national and sub-national level</w:t>
            </w:r>
          </w:p>
        </w:tc>
      </w:tr>
      <w:tr w:rsidR="00113052" w:rsidRPr="00B4591A" w:rsidTr="00EA48E7">
        <w:trPr>
          <w:trHeight w:val="161"/>
        </w:trPr>
        <w:tc>
          <w:tcPr>
            <w:tcW w:w="4669" w:type="dxa"/>
            <w:shd w:val="clear" w:color="auto" w:fill="F3F3F3"/>
          </w:tcPr>
          <w:p w:rsidR="00113052" w:rsidRPr="00B4591A" w:rsidRDefault="00113052" w:rsidP="007F225D">
            <w:pPr>
              <w:rPr>
                <w:rFonts w:eastAsia="MS Mincho"/>
                <w:szCs w:val="22"/>
                <w:lang w:val="en-GB"/>
              </w:rPr>
            </w:pPr>
            <w:r w:rsidRPr="00B4591A">
              <w:rPr>
                <w:rFonts w:eastAsia="MS Mincho"/>
                <w:b/>
                <w:szCs w:val="22"/>
                <w:lang w:val="en-GB"/>
              </w:rPr>
              <w:lastRenderedPageBreak/>
              <w:t>Output Indicators</w:t>
            </w:r>
          </w:p>
        </w:tc>
        <w:tc>
          <w:tcPr>
            <w:tcW w:w="1890" w:type="dxa"/>
            <w:shd w:val="clear" w:color="auto" w:fill="F3F3F3"/>
          </w:tcPr>
          <w:p w:rsidR="00113052" w:rsidRPr="00B4591A" w:rsidRDefault="00113052" w:rsidP="007F225D">
            <w:pPr>
              <w:jc w:val="center"/>
              <w:rPr>
                <w:rFonts w:eastAsia="MS Mincho"/>
                <w:i/>
                <w:szCs w:val="22"/>
                <w:lang w:val="en-GB"/>
              </w:rPr>
            </w:pPr>
            <w:r w:rsidRPr="00B4591A">
              <w:rPr>
                <w:rFonts w:eastAsia="MS Mincho"/>
                <w:i/>
                <w:szCs w:val="22"/>
                <w:lang w:val="en-GB"/>
              </w:rPr>
              <w:t>Baseline (month/year)</w:t>
            </w:r>
          </w:p>
        </w:tc>
        <w:tc>
          <w:tcPr>
            <w:tcW w:w="1890" w:type="dxa"/>
            <w:shd w:val="clear" w:color="auto" w:fill="F3F3F3"/>
          </w:tcPr>
          <w:p w:rsidR="00113052" w:rsidRPr="00B4591A" w:rsidRDefault="00113052" w:rsidP="007F225D">
            <w:pPr>
              <w:jc w:val="center"/>
              <w:rPr>
                <w:rFonts w:eastAsia="MS Mincho"/>
                <w:i/>
                <w:szCs w:val="22"/>
                <w:lang w:val="en-GB"/>
              </w:rPr>
            </w:pPr>
            <w:r w:rsidRPr="00B4591A">
              <w:rPr>
                <w:rFonts w:eastAsia="MS Mincho"/>
                <w:i/>
                <w:szCs w:val="22"/>
                <w:lang w:val="en-GB"/>
              </w:rPr>
              <w:t xml:space="preserve">Target </w:t>
            </w:r>
          </w:p>
          <w:p w:rsidR="00113052" w:rsidRPr="00B4591A" w:rsidRDefault="00113052" w:rsidP="007F225D">
            <w:pPr>
              <w:jc w:val="center"/>
              <w:rPr>
                <w:rFonts w:eastAsia="MS Mincho"/>
                <w:i/>
                <w:szCs w:val="22"/>
                <w:lang w:val="en-GB"/>
              </w:rPr>
            </w:pPr>
            <w:r w:rsidRPr="00B4591A">
              <w:rPr>
                <w:rFonts w:eastAsia="MS Mincho"/>
                <w:i/>
                <w:szCs w:val="22"/>
                <w:lang w:val="en-GB"/>
              </w:rPr>
              <w:t>(month/year)</w:t>
            </w:r>
          </w:p>
        </w:tc>
        <w:tc>
          <w:tcPr>
            <w:tcW w:w="1652" w:type="dxa"/>
            <w:gridSpan w:val="2"/>
            <w:shd w:val="clear" w:color="auto" w:fill="F3F3F3"/>
          </w:tcPr>
          <w:p w:rsidR="00113052" w:rsidRPr="00B4591A" w:rsidRDefault="00113052" w:rsidP="007F225D">
            <w:pPr>
              <w:jc w:val="center"/>
              <w:rPr>
                <w:rFonts w:eastAsia="MS Mincho"/>
                <w:i/>
                <w:szCs w:val="22"/>
                <w:lang w:val="en-GB"/>
              </w:rPr>
            </w:pPr>
            <w:r w:rsidRPr="00B4591A">
              <w:rPr>
                <w:rFonts w:eastAsia="MS Mincho"/>
                <w:i/>
                <w:szCs w:val="22"/>
                <w:lang w:val="en-GB"/>
              </w:rPr>
              <w:t>Current status (month/year)</w:t>
            </w:r>
          </w:p>
        </w:tc>
      </w:tr>
      <w:tr w:rsidR="00DA6364" w:rsidRPr="00B4591A" w:rsidTr="00EA48E7">
        <w:trPr>
          <w:gridAfter w:val="1"/>
          <w:wAfter w:w="32" w:type="dxa"/>
          <w:trHeight w:val="341"/>
        </w:trPr>
        <w:tc>
          <w:tcPr>
            <w:tcW w:w="4669" w:type="dxa"/>
            <w:shd w:val="clear" w:color="auto" w:fill="F3F3F3"/>
          </w:tcPr>
          <w:p w:rsidR="00DA6364" w:rsidRPr="00B4591A" w:rsidRDefault="00DD6A3F" w:rsidP="00DD6A3F">
            <w:pPr>
              <w:numPr>
                <w:ilvl w:val="0"/>
                <w:numId w:val="2"/>
              </w:numPr>
              <w:tabs>
                <w:tab w:val="clear" w:pos="360"/>
                <w:tab w:val="num" w:pos="72"/>
              </w:tabs>
              <w:autoSpaceDE w:val="0"/>
              <w:autoSpaceDN w:val="0"/>
              <w:ind w:left="72" w:hanging="180"/>
              <w:rPr>
                <w:rFonts w:eastAsia="MS Mincho"/>
                <w:szCs w:val="22"/>
                <w:lang w:val="en-GB"/>
              </w:rPr>
            </w:pPr>
            <w:r w:rsidRPr="00B4591A">
              <w:rPr>
                <w:rFonts w:eastAsia="MS Mincho"/>
                <w:szCs w:val="22"/>
                <w:lang w:val="en-GB"/>
              </w:rPr>
              <w:t>No. of MDG-</w:t>
            </w:r>
            <w:r w:rsidR="00B4591A" w:rsidRPr="00B4591A">
              <w:rPr>
                <w:rFonts w:eastAsia="MS Mincho"/>
                <w:szCs w:val="22"/>
                <w:lang w:val="en-GB"/>
              </w:rPr>
              <w:t>centred</w:t>
            </w:r>
            <w:r w:rsidRPr="00B4591A">
              <w:rPr>
                <w:rFonts w:eastAsia="MS Mincho"/>
                <w:szCs w:val="22"/>
                <w:lang w:val="en-GB"/>
              </w:rPr>
              <w:t xml:space="preserve"> forums organized to facilitate interaction between parliamentarians, commune </w:t>
            </w:r>
            <w:r w:rsidR="00B4591A" w:rsidRPr="00B4591A">
              <w:rPr>
                <w:rFonts w:eastAsia="MS Mincho"/>
                <w:szCs w:val="22"/>
                <w:lang w:val="en-GB"/>
              </w:rPr>
              <w:t>councillors</w:t>
            </w:r>
            <w:r w:rsidRPr="00B4591A">
              <w:rPr>
                <w:rFonts w:eastAsia="MS Mincho"/>
                <w:szCs w:val="22"/>
                <w:lang w:val="en-GB"/>
              </w:rPr>
              <w:t xml:space="preserve"> and citizens</w:t>
            </w:r>
          </w:p>
        </w:tc>
        <w:tc>
          <w:tcPr>
            <w:tcW w:w="1890" w:type="dxa"/>
            <w:shd w:val="clear" w:color="auto" w:fill="F3F3F3"/>
          </w:tcPr>
          <w:p w:rsidR="00DA6364" w:rsidRPr="00B4591A" w:rsidRDefault="00DD6A3F" w:rsidP="00DA6364">
            <w:pPr>
              <w:pStyle w:val="FootnoteText"/>
              <w:rPr>
                <w:rFonts w:eastAsia="MS Mincho" w:cs="Times New Roman"/>
                <w:noProof w:val="0"/>
                <w:sz w:val="22"/>
                <w:szCs w:val="22"/>
                <w:highlight w:val="yellow"/>
                <w:lang w:val="en-GB"/>
              </w:rPr>
            </w:pPr>
            <w:r w:rsidRPr="00B4591A">
              <w:rPr>
                <w:rFonts w:eastAsia="MS Mincho" w:cs="Times New Roman"/>
                <w:noProof w:val="0"/>
                <w:sz w:val="22"/>
                <w:szCs w:val="22"/>
                <w:highlight w:val="yellow"/>
                <w:lang w:val="en-GB"/>
              </w:rPr>
              <w:t>None</w:t>
            </w:r>
          </w:p>
        </w:tc>
        <w:tc>
          <w:tcPr>
            <w:tcW w:w="1890" w:type="dxa"/>
            <w:shd w:val="clear" w:color="auto" w:fill="F3F3F3"/>
          </w:tcPr>
          <w:p w:rsidR="00DA6364" w:rsidRPr="00B4591A" w:rsidRDefault="00DD6A3F" w:rsidP="00DD6A3F">
            <w:pPr>
              <w:pStyle w:val="FootnoteText"/>
              <w:jc w:val="left"/>
              <w:rPr>
                <w:rFonts w:eastAsia="MS Mincho" w:cs="Times New Roman"/>
                <w:noProof w:val="0"/>
                <w:sz w:val="22"/>
                <w:szCs w:val="22"/>
                <w:highlight w:val="yellow"/>
                <w:lang w:val="en-GB"/>
              </w:rPr>
            </w:pPr>
            <w:r w:rsidRPr="00B4591A">
              <w:rPr>
                <w:rFonts w:eastAsia="MS Mincho" w:cs="Times New Roman"/>
                <w:noProof w:val="0"/>
                <w:sz w:val="22"/>
                <w:szCs w:val="22"/>
                <w:lang w:val="en-GB"/>
              </w:rPr>
              <w:t>2 MDG-</w:t>
            </w:r>
            <w:r w:rsidR="00B4591A" w:rsidRPr="00B4591A">
              <w:rPr>
                <w:rFonts w:eastAsia="MS Mincho" w:cs="Times New Roman"/>
                <w:noProof w:val="0"/>
                <w:sz w:val="22"/>
                <w:szCs w:val="22"/>
                <w:lang w:val="en-GB"/>
              </w:rPr>
              <w:t>centred</w:t>
            </w:r>
            <w:r w:rsidRPr="00B4591A">
              <w:rPr>
                <w:rFonts w:eastAsia="MS Mincho" w:cs="Times New Roman"/>
                <w:noProof w:val="0"/>
                <w:sz w:val="22"/>
                <w:szCs w:val="22"/>
                <w:lang w:val="en-GB"/>
              </w:rPr>
              <w:t xml:space="preserve"> forums organized to </w:t>
            </w:r>
            <w:r w:rsidR="00B4591A" w:rsidRPr="00B4591A">
              <w:rPr>
                <w:rFonts w:eastAsia="MS Mincho" w:cs="Times New Roman"/>
                <w:noProof w:val="0"/>
                <w:sz w:val="22"/>
                <w:szCs w:val="22"/>
                <w:lang w:val="en-GB"/>
              </w:rPr>
              <w:t>facilitate</w:t>
            </w:r>
            <w:r w:rsidRPr="00B4591A">
              <w:rPr>
                <w:rFonts w:eastAsia="MS Mincho" w:cs="Times New Roman"/>
                <w:noProof w:val="0"/>
                <w:sz w:val="22"/>
                <w:szCs w:val="22"/>
                <w:lang w:val="en-GB"/>
              </w:rPr>
              <w:t xml:space="preserve"> interaction between parliamentarians, commune </w:t>
            </w:r>
            <w:r w:rsidR="00B4591A" w:rsidRPr="00B4591A">
              <w:rPr>
                <w:rFonts w:eastAsia="MS Mincho" w:cs="Times New Roman"/>
                <w:noProof w:val="0"/>
                <w:sz w:val="22"/>
                <w:szCs w:val="22"/>
                <w:lang w:val="en-GB"/>
              </w:rPr>
              <w:t>councillors</w:t>
            </w:r>
            <w:r w:rsidRPr="00B4591A">
              <w:rPr>
                <w:rFonts w:eastAsia="MS Mincho" w:cs="Times New Roman"/>
                <w:noProof w:val="0"/>
                <w:sz w:val="22"/>
                <w:szCs w:val="22"/>
                <w:lang w:val="en-GB"/>
              </w:rPr>
              <w:t xml:space="preserve"> and citizens to support MDG acceleration agenda</w:t>
            </w:r>
          </w:p>
        </w:tc>
        <w:tc>
          <w:tcPr>
            <w:tcW w:w="1620" w:type="dxa"/>
            <w:shd w:val="clear" w:color="auto" w:fill="F3F3F3"/>
          </w:tcPr>
          <w:p w:rsidR="00B6214C" w:rsidRPr="00B4591A" w:rsidRDefault="003E50C5" w:rsidP="00DD6A3F">
            <w:pPr>
              <w:pStyle w:val="FootnoteText"/>
              <w:jc w:val="left"/>
              <w:rPr>
                <w:rFonts w:eastAsia="MS Mincho" w:cs="Times New Roman"/>
                <w:noProof w:val="0"/>
                <w:sz w:val="22"/>
                <w:szCs w:val="22"/>
                <w:highlight w:val="yellow"/>
                <w:lang w:val="en-GB"/>
              </w:rPr>
            </w:pPr>
            <w:r w:rsidRPr="00B4591A">
              <w:rPr>
                <w:rFonts w:eastAsia="MS Mincho" w:cs="Times New Roman"/>
                <w:noProof w:val="0"/>
                <w:sz w:val="22"/>
                <w:szCs w:val="22"/>
                <w:highlight w:val="yellow"/>
                <w:lang w:val="en-GB"/>
              </w:rPr>
              <w:t>December 2011</w:t>
            </w:r>
          </w:p>
          <w:p w:rsidR="00B6214C" w:rsidRPr="00B4591A" w:rsidRDefault="00B6214C" w:rsidP="00DD6A3F">
            <w:pPr>
              <w:pStyle w:val="FootnoteText"/>
              <w:jc w:val="left"/>
              <w:rPr>
                <w:rFonts w:eastAsia="MS Mincho" w:cs="Times New Roman"/>
                <w:noProof w:val="0"/>
                <w:sz w:val="22"/>
                <w:szCs w:val="22"/>
                <w:highlight w:val="yellow"/>
                <w:lang w:val="en-GB"/>
              </w:rPr>
            </w:pPr>
          </w:p>
          <w:p w:rsidR="00DA6364" w:rsidRPr="00B4591A" w:rsidRDefault="00DD6A3F" w:rsidP="00DD6A3F">
            <w:pPr>
              <w:pStyle w:val="FootnoteText"/>
              <w:jc w:val="left"/>
              <w:rPr>
                <w:rFonts w:eastAsia="MS Mincho" w:cs="Times New Roman"/>
                <w:noProof w:val="0"/>
                <w:sz w:val="22"/>
                <w:szCs w:val="22"/>
                <w:highlight w:val="yellow"/>
                <w:lang w:val="en-GB"/>
              </w:rPr>
            </w:pPr>
            <w:r w:rsidRPr="00B4591A">
              <w:rPr>
                <w:rFonts w:eastAsia="MS Mincho" w:cs="Times New Roman"/>
                <w:noProof w:val="0"/>
                <w:sz w:val="22"/>
                <w:szCs w:val="22"/>
                <w:highlight w:val="yellow"/>
                <w:lang w:val="en-GB"/>
              </w:rPr>
              <w:t>To be implemented from 2012</w:t>
            </w:r>
          </w:p>
        </w:tc>
      </w:tr>
      <w:tr w:rsidR="00DA6364" w:rsidRPr="00B4591A" w:rsidTr="00EA48E7">
        <w:trPr>
          <w:gridAfter w:val="1"/>
          <w:wAfter w:w="32" w:type="dxa"/>
          <w:trHeight w:val="343"/>
        </w:trPr>
        <w:tc>
          <w:tcPr>
            <w:tcW w:w="4669" w:type="dxa"/>
            <w:tcBorders>
              <w:bottom w:val="single" w:sz="4" w:space="0" w:color="auto"/>
            </w:tcBorders>
            <w:shd w:val="clear" w:color="auto" w:fill="F3F3F3"/>
          </w:tcPr>
          <w:p w:rsidR="00DA6364" w:rsidRPr="00B4591A" w:rsidRDefault="00DD6A3F" w:rsidP="00DD6A3F">
            <w:pPr>
              <w:numPr>
                <w:ilvl w:val="0"/>
                <w:numId w:val="2"/>
              </w:numPr>
              <w:tabs>
                <w:tab w:val="clear" w:pos="360"/>
                <w:tab w:val="num" w:pos="72"/>
              </w:tabs>
              <w:autoSpaceDE w:val="0"/>
              <w:autoSpaceDN w:val="0"/>
              <w:ind w:left="72" w:hanging="180"/>
              <w:rPr>
                <w:rFonts w:eastAsia="MS Mincho"/>
                <w:szCs w:val="22"/>
                <w:lang w:val="en-GB"/>
              </w:rPr>
            </w:pPr>
            <w:r w:rsidRPr="00B4591A">
              <w:rPr>
                <w:rFonts w:eastAsia="MS Mincho"/>
                <w:szCs w:val="22"/>
                <w:lang w:val="en-GB"/>
              </w:rPr>
              <w:t>Draft legal framework on establishment of central civil registry</w:t>
            </w:r>
          </w:p>
        </w:tc>
        <w:tc>
          <w:tcPr>
            <w:tcW w:w="1890" w:type="dxa"/>
            <w:tcBorders>
              <w:bottom w:val="single" w:sz="4" w:space="0" w:color="auto"/>
            </w:tcBorders>
            <w:shd w:val="clear" w:color="auto" w:fill="F3F3F3"/>
          </w:tcPr>
          <w:p w:rsidR="00DA6364" w:rsidRPr="00B4591A" w:rsidRDefault="00DD6A3F" w:rsidP="00DA6364">
            <w:pPr>
              <w:pStyle w:val="FootnoteText"/>
              <w:rPr>
                <w:rFonts w:eastAsia="MS Mincho" w:cs="Times New Roman"/>
                <w:noProof w:val="0"/>
                <w:sz w:val="22"/>
                <w:szCs w:val="22"/>
                <w:highlight w:val="yellow"/>
                <w:lang w:val="en-GB"/>
              </w:rPr>
            </w:pPr>
            <w:r w:rsidRPr="00B4591A">
              <w:rPr>
                <w:rFonts w:eastAsia="MS Mincho" w:cs="Times New Roman"/>
                <w:noProof w:val="0"/>
                <w:sz w:val="22"/>
                <w:szCs w:val="22"/>
                <w:highlight w:val="yellow"/>
                <w:lang w:val="en-GB"/>
              </w:rPr>
              <w:t>None</w:t>
            </w:r>
          </w:p>
        </w:tc>
        <w:tc>
          <w:tcPr>
            <w:tcW w:w="1890" w:type="dxa"/>
            <w:tcBorders>
              <w:bottom w:val="single" w:sz="4" w:space="0" w:color="auto"/>
            </w:tcBorders>
            <w:shd w:val="clear" w:color="auto" w:fill="F3F3F3"/>
          </w:tcPr>
          <w:p w:rsidR="00DA6364" w:rsidRPr="00B4591A" w:rsidRDefault="00DD6A3F" w:rsidP="00DA6364">
            <w:pPr>
              <w:pStyle w:val="FootnoteText"/>
              <w:rPr>
                <w:rFonts w:eastAsia="MS Mincho" w:cs="Times New Roman"/>
                <w:noProof w:val="0"/>
                <w:sz w:val="22"/>
                <w:szCs w:val="22"/>
                <w:highlight w:val="yellow"/>
                <w:lang w:val="en-GB"/>
              </w:rPr>
            </w:pPr>
            <w:r w:rsidRPr="00B4591A">
              <w:rPr>
                <w:rFonts w:eastAsia="MS Mincho" w:cs="Times New Roman"/>
                <w:noProof w:val="0"/>
                <w:sz w:val="22"/>
                <w:szCs w:val="22"/>
                <w:lang w:val="en-GB"/>
              </w:rPr>
              <w:t>Legal framework on establishment of Central Civil Registry drafted</w:t>
            </w:r>
          </w:p>
        </w:tc>
        <w:tc>
          <w:tcPr>
            <w:tcW w:w="1620" w:type="dxa"/>
            <w:tcBorders>
              <w:bottom w:val="single" w:sz="4" w:space="0" w:color="auto"/>
            </w:tcBorders>
            <w:shd w:val="clear" w:color="auto" w:fill="F3F3F3"/>
          </w:tcPr>
          <w:p w:rsidR="00DA6364" w:rsidRPr="00B4591A" w:rsidRDefault="00B71FFB" w:rsidP="00B71FFB">
            <w:pPr>
              <w:pStyle w:val="FootnoteText"/>
              <w:rPr>
                <w:rFonts w:eastAsia="MS Mincho" w:cs="Times New Roman"/>
                <w:noProof w:val="0"/>
                <w:sz w:val="22"/>
                <w:szCs w:val="22"/>
                <w:highlight w:val="yellow"/>
                <w:lang w:val="en-GB"/>
              </w:rPr>
            </w:pPr>
            <w:r w:rsidRPr="00B4591A">
              <w:rPr>
                <w:rFonts w:eastAsia="MS Mincho" w:cs="Times New Roman"/>
                <w:noProof w:val="0"/>
                <w:sz w:val="22"/>
                <w:szCs w:val="22"/>
                <w:highlight w:val="yellow"/>
                <w:lang w:val="en-GB"/>
              </w:rPr>
              <w:t xml:space="preserve">Postponed. </w:t>
            </w:r>
            <w:proofErr w:type="spellStart"/>
            <w:r w:rsidRPr="00B4591A">
              <w:rPr>
                <w:rFonts w:eastAsia="MS Mincho" w:cs="Times New Roman"/>
                <w:noProof w:val="0"/>
                <w:sz w:val="22"/>
                <w:szCs w:val="22"/>
                <w:highlight w:val="yellow"/>
                <w:lang w:val="en-GB"/>
              </w:rPr>
              <w:t>MoI</w:t>
            </w:r>
            <w:proofErr w:type="spellEnd"/>
            <w:r w:rsidRPr="00B4591A">
              <w:rPr>
                <w:rFonts w:eastAsia="MS Mincho" w:cs="Times New Roman"/>
                <w:noProof w:val="0"/>
                <w:sz w:val="22"/>
                <w:szCs w:val="22"/>
                <w:highlight w:val="yellow"/>
                <w:lang w:val="en-GB"/>
              </w:rPr>
              <w:t xml:space="preserve"> is yet to officially request support from UNDP</w:t>
            </w:r>
          </w:p>
        </w:tc>
      </w:tr>
      <w:tr w:rsidR="00113052" w:rsidRPr="00B4591A" w:rsidTr="00EA48E7">
        <w:tc>
          <w:tcPr>
            <w:tcW w:w="10101" w:type="dxa"/>
            <w:gridSpan w:val="5"/>
            <w:shd w:val="clear" w:color="auto" w:fill="FFFFFF"/>
          </w:tcPr>
          <w:p w:rsidR="00113052" w:rsidRPr="00B4591A" w:rsidRDefault="00113052" w:rsidP="007F225D">
            <w:pPr>
              <w:autoSpaceDE w:val="0"/>
              <w:autoSpaceDN w:val="0"/>
              <w:ind w:left="-108"/>
              <w:rPr>
                <w:rFonts w:eastAsia="MS Mincho"/>
                <w:i/>
                <w:szCs w:val="22"/>
                <w:lang w:val="en-GB"/>
              </w:rPr>
            </w:pPr>
          </w:p>
          <w:p w:rsidR="003E50C5" w:rsidRPr="00B4591A" w:rsidRDefault="00B6214C" w:rsidP="00B6214C">
            <w:pPr>
              <w:rPr>
                <w:szCs w:val="22"/>
                <w:lang w:val="en-GB"/>
              </w:rPr>
            </w:pPr>
            <w:r w:rsidRPr="00B4591A">
              <w:rPr>
                <w:szCs w:val="22"/>
                <w:lang w:val="en-GB"/>
              </w:rPr>
              <w:t>Because much of 2011 was dedicated to finalizing and approving the pro</w:t>
            </w:r>
            <w:r w:rsidR="003E50C5" w:rsidRPr="00B4591A">
              <w:rPr>
                <w:szCs w:val="22"/>
                <w:lang w:val="en-GB"/>
              </w:rPr>
              <w:t>gramme</w:t>
            </w:r>
            <w:r w:rsidRPr="00B4591A">
              <w:rPr>
                <w:szCs w:val="22"/>
                <w:lang w:val="en-GB"/>
              </w:rPr>
              <w:t xml:space="preserve"> document as well as developing the new pro</w:t>
            </w:r>
            <w:r w:rsidR="003E50C5" w:rsidRPr="00B4591A">
              <w:rPr>
                <w:szCs w:val="22"/>
                <w:lang w:val="en-GB"/>
              </w:rPr>
              <w:t>gramme</w:t>
            </w:r>
            <w:r w:rsidRPr="00B4591A">
              <w:rPr>
                <w:szCs w:val="22"/>
                <w:lang w:val="en-GB"/>
              </w:rPr>
              <w:t xml:space="preserve">, including defining and clarifying the annual </w:t>
            </w:r>
            <w:proofErr w:type="spellStart"/>
            <w:r w:rsidRPr="00B4591A">
              <w:rPr>
                <w:szCs w:val="22"/>
                <w:lang w:val="en-GB"/>
              </w:rPr>
              <w:t>workplan</w:t>
            </w:r>
            <w:proofErr w:type="spellEnd"/>
            <w:r w:rsidR="003E50C5" w:rsidRPr="00B4591A">
              <w:rPr>
                <w:szCs w:val="22"/>
                <w:lang w:val="en-GB"/>
              </w:rPr>
              <w:t xml:space="preserve"> and</w:t>
            </w:r>
            <w:r w:rsidRPr="00B4591A">
              <w:rPr>
                <w:szCs w:val="22"/>
                <w:lang w:val="en-GB"/>
              </w:rPr>
              <w:t xml:space="preserve"> developing relationships with programme partners</w:t>
            </w:r>
            <w:r w:rsidR="003E50C5" w:rsidRPr="00B4591A">
              <w:rPr>
                <w:szCs w:val="22"/>
                <w:lang w:val="en-GB"/>
              </w:rPr>
              <w:t>, organizing MDG-</w:t>
            </w:r>
            <w:r w:rsidR="00B4591A" w:rsidRPr="00B4591A">
              <w:rPr>
                <w:szCs w:val="22"/>
                <w:lang w:val="en-GB"/>
              </w:rPr>
              <w:t>centred</w:t>
            </w:r>
            <w:r w:rsidR="003E50C5" w:rsidRPr="00B4591A">
              <w:rPr>
                <w:szCs w:val="22"/>
                <w:lang w:val="en-GB"/>
              </w:rPr>
              <w:t xml:space="preserve"> </w:t>
            </w:r>
            <w:proofErr w:type="spellStart"/>
            <w:r w:rsidR="003E50C5" w:rsidRPr="00B4591A">
              <w:rPr>
                <w:szCs w:val="22"/>
                <w:lang w:val="en-GB"/>
              </w:rPr>
              <w:t>fora</w:t>
            </w:r>
            <w:proofErr w:type="spellEnd"/>
            <w:r w:rsidR="003E50C5" w:rsidRPr="00B4591A">
              <w:rPr>
                <w:szCs w:val="22"/>
                <w:lang w:val="en-GB"/>
              </w:rPr>
              <w:t xml:space="preserve"> between parliamentarians, commune </w:t>
            </w:r>
            <w:r w:rsidR="00B4591A" w:rsidRPr="00B4591A">
              <w:rPr>
                <w:szCs w:val="22"/>
                <w:lang w:val="en-GB"/>
              </w:rPr>
              <w:t>councillors</w:t>
            </w:r>
            <w:r w:rsidR="003E50C5" w:rsidRPr="00B4591A">
              <w:rPr>
                <w:szCs w:val="22"/>
                <w:lang w:val="en-GB"/>
              </w:rPr>
              <w:t xml:space="preserve"> and citizens was postponed until after the 2012 commune elections.  This was also done to protect UNDP from the risks inherent in conduct</w:t>
            </w:r>
            <w:r w:rsidR="00381E4C" w:rsidRPr="00B4591A">
              <w:rPr>
                <w:szCs w:val="22"/>
                <w:lang w:val="en-GB"/>
              </w:rPr>
              <w:t>ing</w:t>
            </w:r>
            <w:r w:rsidR="003E50C5" w:rsidRPr="00B4591A">
              <w:rPr>
                <w:szCs w:val="22"/>
                <w:lang w:val="en-GB"/>
              </w:rPr>
              <w:t xml:space="preserve"> th</w:t>
            </w:r>
            <w:r w:rsidR="00381E4C" w:rsidRPr="00B4591A">
              <w:rPr>
                <w:szCs w:val="22"/>
                <w:lang w:val="en-GB"/>
              </w:rPr>
              <w:t>ese</w:t>
            </w:r>
            <w:r w:rsidR="003E50C5" w:rsidRPr="00B4591A">
              <w:rPr>
                <w:szCs w:val="22"/>
                <w:lang w:val="en-GB"/>
              </w:rPr>
              <w:t xml:space="preserve"> </w:t>
            </w:r>
            <w:proofErr w:type="spellStart"/>
            <w:r w:rsidR="003E50C5" w:rsidRPr="00B4591A">
              <w:rPr>
                <w:szCs w:val="22"/>
                <w:lang w:val="en-GB"/>
              </w:rPr>
              <w:t>fora</w:t>
            </w:r>
            <w:proofErr w:type="spellEnd"/>
            <w:r w:rsidR="003E50C5" w:rsidRPr="00B4591A">
              <w:rPr>
                <w:szCs w:val="22"/>
                <w:lang w:val="en-GB"/>
              </w:rPr>
              <w:t xml:space="preserve"> very close to the elections.  </w:t>
            </w:r>
            <w:r w:rsidR="00381E4C" w:rsidRPr="00B4591A">
              <w:rPr>
                <w:szCs w:val="22"/>
                <w:lang w:val="en-GB"/>
              </w:rPr>
              <w:t>Nevertheless, SDP used the High</w:t>
            </w:r>
            <w:r w:rsidR="003E50C5" w:rsidRPr="00B4591A">
              <w:rPr>
                <w:szCs w:val="22"/>
                <w:lang w:val="en-GB"/>
              </w:rPr>
              <w:t xml:space="preserve"> Level Meeting between political parties, which does not have a public profile, to discuss women’s political participation and participation.  The Deputy Speaker of the House of the Representatives was invited as a guest speaker; her presentation served as a neutral anchor on which to base the discussion among political parties.</w:t>
            </w:r>
          </w:p>
          <w:p w:rsidR="00B6214C" w:rsidRPr="00B4591A" w:rsidRDefault="00B6214C" w:rsidP="000478A6">
            <w:pPr>
              <w:rPr>
                <w:bCs/>
                <w:szCs w:val="22"/>
                <w:lang w:val="en-GB"/>
              </w:rPr>
            </w:pPr>
          </w:p>
          <w:p w:rsidR="00A464F8" w:rsidRPr="00B4591A" w:rsidRDefault="003E50C5" w:rsidP="000478A6">
            <w:pPr>
              <w:rPr>
                <w:bCs/>
                <w:szCs w:val="22"/>
                <w:lang w:val="en-GB"/>
              </w:rPr>
            </w:pPr>
            <w:r w:rsidRPr="00B4591A">
              <w:rPr>
                <w:bCs/>
                <w:szCs w:val="22"/>
                <w:lang w:val="en-GB"/>
              </w:rPr>
              <w:t xml:space="preserve">In 2011 SDP </w:t>
            </w:r>
            <w:r w:rsidR="00B71FFB" w:rsidRPr="00B4591A">
              <w:rPr>
                <w:bCs/>
                <w:szCs w:val="22"/>
                <w:lang w:val="en-GB"/>
              </w:rPr>
              <w:t>continued to advocate the importance of developing a modern central civil registry. The Ministry of the Interior has confirmed their interest in</w:t>
            </w:r>
            <w:r w:rsidRPr="00B4591A">
              <w:rPr>
                <w:bCs/>
                <w:szCs w:val="22"/>
                <w:lang w:val="en-GB"/>
              </w:rPr>
              <w:t xml:space="preserve"> </w:t>
            </w:r>
            <w:r w:rsidR="00443F08" w:rsidRPr="00B4591A">
              <w:rPr>
                <w:bCs/>
                <w:szCs w:val="22"/>
                <w:lang w:val="en-GB"/>
              </w:rPr>
              <w:t xml:space="preserve">obtaining </w:t>
            </w:r>
            <w:r w:rsidRPr="00B4591A">
              <w:rPr>
                <w:bCs/>
                <w:szCs w:val="22"/>
                <w:lang w:val="en-GB"/>
              </w:rPr>
              <w:t xml:space="preserve">technical </w:t>
            </w:r>
            <w:r w:rsidR="00443F08" w:rsidRPr="00B4591A">
              <w:rPr>
                <w:bCs/>
                <w:szCs w:val="22"/>
                <w:lang w:val="en-GB"/>
              </w:rPr>
              <w:t xml:space="preserve">and legal </w:t>
            </w:r>
            <w:r w:rsidRPr="00B4591A">
              <w:rPr>
                <w:bCs/>
                <w:szCs w:val="22"/>
                <w:lang w:val="en-GB"/>
              </w:rPr>
              <w:t>support</w:t>
            </w:r>
            <w:r w:rsidR="00443F08" w:rsidRPr="00B4591A">
              <w:rPr>
                <w:bCs/>
                <w:szCs w:val="22"/>
                <w:lang w:val="en-GB"/>
              </w:rPr>
              <w:t xml:space="preserve"> from UNDP</w:t>
            </w:r>
            <w:r w:rsidR="00B71FFB" w:rsidRPr="00B4591A">
              <w:rPr>
                <w:bCs/>
                <w:szCs w:val="22"/>
                <w:lang w:val="en-GB"/>
              </w:rPr>
              <w:t xml:space="preserve"> in developing the civil registry.</w:t>
            </w:r>
            <w:r w:rsidR="00443F08" w:rsidRPr="00B4591A">
              <w:rPr>
                <w:bCs/>
                <w:szCs w:val="22"/>
                <w:lang w:val="en-GB"/>
              </w:rPr>
              <w:t xml:space="preserve">   As of the end of the reporting period, </w:t>
            </w:r>
            <w:proofErr w:type="spellStart"/>
            <w:r w:rsidR="00443F08" w:rsidRPr="00B4591A">
              <w:rPr>
                <w:bCs/>
                <w:szCs w:val="22"/>
                <w:lang w:val="en-GB"/>
              </w:rPr>
              <w:t>MoI</w:t>
            </w:r>
            <w:proofErr w:type="spellEnd"/>
            <w:r w:rsidR="00443F08" w:rsidRPr="00B4591A">
              <w:rPr>
                <w:bCs/>
                <w:szCs w:val="22"/>
                <w:lang w:val="en-GB"/>
              </w:rPr>
              <w:t xml:space="preserve"> had not yet officially requested support from UNDP for any aspect related to the civil registry</w:t>
            </w:r>
            <w:r w:rsidR="00B71FFB" w:rsidRPr="00B4591A">
              <w:rPr>
                <w:bCs/>
                <w:szCs w:val="22"/>
                <w:lang w:val="en-GB"/>
              </w:rPr>
              <w:t>.</w:t>
            </w:r>
          </w:p>
          <w:p w:rsidR="00113052" w:rsidRPr="00B4591A" w:rsidRDefault="00113052" w:rsidP="003D53CB">
            <w:pPr>
              <w:rPr>
                <w:rFonts w:eastAsia="MS Mincho"/>
                <w:szCs w:val="22"/>
                <w:lang w:val="en-GB"/>
              </w:rPr>
            </w:pPr>
          </w:p>
        </w:tc>
      </w:tr>
    </w:tbl>
    <w:p w:rsidR="00DD6A3F" w:rsidRPr="00B4591A" w:rsidRDefault="00DD6A3F" w:rsidP="009D5DF5">
      <w:pPr>
        <w:rPr>
          <w:szCs w:val="22"/>
          <w:lang w:val="en-GB"/>
        </w:rPr>
      </w:pPr>
    </w:p>
    <w:p w:rsidR="00DD6A3F" w:rsidRPr="00B4591A" w:rsidRDefault="00DD6A3F" w:rsidP="009D5DF5">
      <w:pPr>
        <w:rPr>
          <w:szCs w:val="22"/>
          <w:lang w:val="en-GB"/>
        </w:rPr>
      </w:pPr>
    </w:p>
    <w:tbl>
      <w:tblPr>
        <w:tblW w:w="101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9"/>
        <w:gridCol w:w="1890"/>
        <w:gridCol w:w="1890"/>
        <w:gridCol w:w="1620"/>
        <w:gridCol w:w="32"/>
      </w:tblGrid>
      <w:tr w:rsidR="00DD6A3F" w:rsidRPr="00B4591A" w:rsidTr="00DD6A3F">
        <w:tc>
          <w:tcPr>
            <w:tcW w:w="10101" w:type="dxa"/>
            <w:gridSpan w:val="5"/>
            <w:tcBorders>
              <w:bottom w:val="single" w:sz="6" w:space="0" w:color="008000"/>
            </w:tcBorders>
            <w:shd w:val="clear" w:color="auto" w:fill="D99594"/>
          </w:tcPr>
          <w:p w:rsidR="00DD6A3F" w:rsidRPr="00B4591A" w:rsidRDefault="00DD6A3F" w:rsidP="00DD6A3F">
            <w:pPr>
              <w:contextualSpacing/>
              <w:rPr>
                <w:szCs w:val="22"/>
                <w:lang w:val="en-GB"/>
              </w:rPr>
            </w:pPr>
            <w:r w:rsidRPr="00B4591A">
              <w:rPr>
                <w:rFonts w:eastAsia="MS Mincho"/>
                <w:szCs w:val="22"/>
                <w:lang w:val="en-GB"/>
              </w:rPr>
              <w:t xml:space="preserve">OUTPUT: </w:t>
            </w:r>
          </w:p>
          <w:p w:rsidR="00DD6A3F" w:rsidRPr="00B4591A" w:rsidRDefault="00DD6A3F" w:rsidP="00DD6A3F">
            <w:pPr>
              <w:pStyle w:val="ListParagraph"/>
              <w:numPr>
                <w:ilvl w:val="1"/>
                <w:numId w:val="4"/>
              </w:numPr>
              <w:autoSpaceDE w:val="0"/>
              <w:autoSpaceDN w:val="0"/>
              <w:adjustRightInd w:val="0"/>
              <w:rPr>
                <w:szCs w:val="22"/>
                <w:lang w:val="en-GB"/>
              </w:rPr>
            </w:pPr>
            <w:r w:rsidRPr="00B4591A">
              <w:rPr>
                <w:szCs w:val="22"/>
                <w:lang w:val="en-GB"/>
              </w:rPr>
              <w:t>Strengthened civil society, media and political parties as conduits for citizens’ participation in democratic processes and decision making</w:t>
            </w:r>
          </w:p>
        </w:tc>
      </w:tr>
      <w:tr w:rsidR="00DD6A3F" w:rsidRPr="00B4591A" w:rsidTr="00DD6A3F">
        <w:trPr>
          <w:trHeight w:val="161"/>
        </w:trPr>
        <w:tc>
          <w:tcPr>
            <w:tcW w:w="4669" w:type="dxa"/>
            <w:shd w:val="clear" w:color="auto" w:fill="F3F3F3"/>
          </w:tcPr>
          <w:p w:rsidR="00DD6A3F" w:rsidRPr="00B4591A" w:rsidRDefault="00DD6A3F" w:rsidP="00DD6A3F">
            <w:pPr>
              <w:rPr>
                <w:rFonts w:eastAsia="MS Mincho"/>
                <w:szCs w:val="22"/>
                <w:lang w:val="en-GB"/>
              </w:rPr>
            </w:pPr>
            <w:r w:rsidRPr="00B4591A">
              <w:rPr>
                <w:rFonts w:eastAsia="MS Mincho"/>
                <w:b/>
                <w:szCs w:val="22"/>
                <w:lang w:val="en-GB"/>
              </w:rPr>
              <w:t>Output Indicators</w:t>
            </w:r>
          </w:p>
        </w:tc>
        <w:tc>
          <w:tcPr>
            <w:tcW w:w="1890" w:type="dxa"/>
            <w:shd w:val="clear" w:color="auto" w:fill="F3F3F3"/>
          </w:tcPr>
          <w:p w:rsidR="00DD6A3F" w:rsidRPr="00B4591A" w:rsidRDefault="00DD6A3F" w:rsidP="00DD6A3F">
            <w:pPr>
              <w:jc w:val="center"/>
              <w:rPr>
                <w:rFonts w:eastAsia="MS Mincho"/>
                <w:i/>
                <w:szCs w:val="22"/>
                <w:lang w:val="en-GB"/>
              </w:rPr>
            </w:pPr>
            <w:r w:rsidRPr="00B4591A">
              <w:rPr>
                <w:rFonts w:eastAsia="MS Mincho"/>
                <w:i/>
                <w:szCs w:val="22"/>
                <w:lang w:val="en-GB"/>
              </w:rPr>
              <w:t>Baseline (month/year)</w:t>
            </w:r>
          </w:p>
        </w:tc>
        <w:tc>
          <w:tcPr>
            <w:tcW w:w="1890" w:type="dxa"/>
            <w:shd w:val="clear" w:color="auto" w:fill="F3F3F3"/>
          </w:tcPr>
          <w:p w:rsidR="00DD6A3F" w:rsidRPr="00B4591A" w:rsidRDefault="00DD6A3F" w:rsidP="00DD6A3F">
            <w:pPr>
              <w:jc w:val="center"/>
              <w:rPr>
                <w:rFonts w:eastAsia="MS Mincho"/>
                <w:i/>
                <w:szCs w:val="22"/>
                <w:lang w:val="en-GB"/>
              </w:rPr>
            </w:pPr>
            <w:r w:rsidRPr="00B4591A">
              <w:rPr>
                <w:rFonts w:eastAsia="MS Mincho"/>
                <w:i/>
                <w:szCs w:val="22"/>
                <w:lang w:val="en-GB"/>
              </w:rPr>
              <w:t xml:space="preserve">Target </w:t>
            </w:r>
          </w:p>
          <w:p w:rsidR="00DD6A3F" w:rsidRPr="00B4591A" w:rsidRDefault="00DD6A3F" w:rsidP="00DD6A3F">
            <w:pPr>
              <w:jc w:val="center"/>
              <w:rPr>
                <w:rFonts w:eastAsia="MS Mincho"/>
                <w:i/>
                <w:szCs w:val="22"/>
                <w:lang w:val="en-GB"/>
              </w:rPr>
            </w:pPr>
            <w:r w:rsidRPr="00B4591A">
              <w:rPr>
                <w:rFonts w:eastAsia="MS Mincho"/>
                <w:i/>
                <w:szCs w:val="22"/>
                <w:lang w:val="en-GB"/>
              </w:rPr>
              <w:t>(month/year)</w:t>
            </w:r>
          </w:p>
        </w:tc>
        <w:tc>
          <w:tcPr>
            <w:tcW w:w="1652" w:type="dxa"/>
            <w:gridSpan w:val="2"/>
            <w:shd w:val="clear" w:color="auto" w:fill="F3F3F3"/>
          </w:tcPr>
          <w:p w:rsidR="00DD6A3F" w:rsidRPr="00B4591A" w:rsidRDefault="00DD6A3F" w:rsidP="00DD6A3F">
            <w:pPr>
              <w:jc w:val="center"/>
              <w:rPr>
                <w:rFonts w:eastAsia="MS Mincho"/>
                <w:i/>
                <w:szCs w:val="22"/>
                <w:lang w:val="en-GB"/>
              </w:rPr>
            </w:pPr>
            <w:r w:rsidRPr="00B4591A">
              <w:rPr>
                <w:rFonts w:eastAsia="MS Mincho"/>
                <w:i/>
                <w:szCs w:val="22"/>
                <w:lang w:val="en-GB"/>
              </w:rPr>
              <w:t>Current status (month/year)</w:t>
            </w:r>
          </w:p>
        </w:tc>
      </w:tr>
      <w:tr w:rsidR="00DD6A3F" w:rsidRPr="00B4591A" w:rsidTr="00DD6A3F">
        <w:trPr>
          <w:gridAfter w:val="1"/>
          <w:wAfter w:w="32" w:type="dxa"/>
          <w:trHeight w:val="341"/>
        </w:trPr>
        <w:tc>
          <w:tcPr>
            <w:tcW w:w="4669" w:type="dxa"/>
            <w:shd w:val="clear" w:color="auto" w:fill="F3F3F3"/>
          </w:tcPr>
          <w:p w:rsidR="00DD6A3F" w:rsidRPr="00B4591A" w:rsidRDefault="002D5BC9" w:rsidP="002D5BC9">
            <w:pPr>
              <w:numPr>
                <w:ilvl w:val="0"/>
                <w:numId w:val="2"/>
              </w:numPr>
              <w:tabs>
                <w:tab w:val="clear" w:pos="360"/>
                <w:tab w:val="num" w:pos="72"/>
              </w:tabs>
              <w:autoSpaceDE w:val="0"/>
              <w:autoSpaceDN w:val="0"/>
              <w:ind w:left="72" w:hanging="180"/>
              <w:rPr>
                <w:rFonts w:eastAsia="MS Mincho"/>
                <w:szCs w:val="22"/>
                <w:lang w:val="en-GB"/>
              </w:rPr>
            </w:pPr>
            <w:r w:rsidRPr="00B4591A">
              <w:rPr>
                <w:rFonts w:eastAsia="MS Mincho"/>
                <w:szCs w:val="22"/>
                <w:lang w:val="en-GB"/>
              </w:rPr>
              <w:t xml:space="preserve">N. of EW shows </w:t>
            </w:r>
            <w:r w:rsidR="00B4591A" w:rsidRPr="00B4591A">
              <w:rPr>
                <w:rFonts w:eastAsia="MS Mincho"/>
                <w:szCs w:val="22"/>
                <w:lang w:val="en-GB"/>
              </w:rPr>
              <w:t>broadcasted</w:t>
            </w:r>
            <w:r w:rsidRPr="00B4591A">
              <w:rPr>
                <w:rFonts w:eastAsia="MS Mincho"/>
                <w:szCs w:val="22"/>
                <w:lang w:val="en-GB"/>
              </w:rPr>
              <w:t xml:space="preserve"> by TVK</w:t>
            </w:r>
          </w:p>
        </w:tc>
        <w:tc>
          <w:tcPr>
            <w:tcW w:w="1890" w:type="dxa"/>
            <w:shd w:val="clear" w:color="auto" w:fill="F3F3F3"/>
          </w:tcPr>
          <w:p w:rsidR="00DD6A3F" w:rsidRPr="00B4591A" w:rsidRDefault="002D5BC9" w:rsidP="002D5BC9">
            <w:pPr>
              <w:pStyle w:val="FootnoteText"/>
              <w:rPr>
                <w:rFonts w:eastAsia="MS Mincho" w:cs="Times New Roman"/>
                <w:noProof w:val="0"/>
                <w:sz w:val="22"/>
                <w:szCs w:val="22"/>
                <w:lang w:val="en-GB"/>
              </w:rPr>
            </w:pPr>
            <w:r w:rsidRPr="00B4591A">
              <w:rPr>
                <w:rFonts w:eastAsia="MS Mincho" w:cs="Times New Roman"/>
                <w:noProof w:val="0"/>
                <w:sz w:val="22"/>
                <w:szCs w:val="22"/>
                <w:lang w:val="en-GB"/>
              </w:rPr>
              <w:t xml:space="preserve">A new </w:t>
            </w:r>
            <w:proofErr w:type="spellStart"/>
            <w:r w:rsidRPr="00B4591A">
              <w:rPr>
                <w:rFonts w:eastAsia="MS Mincho" w:cs="Times New Roman"/>
                <w:noProof w:val="0"/>
                <w:sz w:val="22"/>
                <w:szCs w:val="22"/>
                <w:lang w:val="en-GB"/>
              </w:rPr>
              <w:t>MoU</w:t>
            </w:r>
            <w:proofErr w:type="spellEnd"/>
            <w:r w:rsidRPr="00B4591A">
              <w:rPr>
                <w:rFonts w:eastAsia="MS Mincho" w:cs="Times New Roman"/>
                <w:noProof w:val="0"/>
                <w:sz w:val="22"/>
                <w:szCs w:val="22"/>
                <w:lang w:val="en-GB"/>
              </w:rPr>
              <w:t xml:space="preserve"> for the production of equity weekly shows in 2011 signed by UNDP and TVK</w:t>
            </w:r>
          </w:p>
        </w:tc>
        <w:tc>
          <w:tcPr>
            <w:tcW w:w="1890" w:type="dxa"/>
            <w:shd w:val="clear" w:color="auto" w:fill="F3F3F3"/>
          </w:tcPr>
          <w:p w:rsidR="00DD6A3F" w:rsidRPr="00B4591A" w:rsidRDefault="00AE4A8D" w:rsidP="00AE4A8D">
            <w:pPr>
              <w:pStyle w:val="FootnoteText"/>
              <w:rPr>
                <w:rFonts w:eastAsia="MS Mincho" w:cs="Times New Roman"/>
                <w:noProof w:val="0"/>
                <w:sz w:val="22"/>
                <w:szCs w:val="22"/>
                <w:highlight w:val="yellow"/>
                <w:lang w:val="en-GB"/>
              </w:rPr>
            </w:pPr>
            <w:r w:rsidRPr="00B4591A">
              <w:rPr>
                <w:rFonts w:eastAsia="MS Mincho" w:cs="Times New Roman"/>
                <w:noProof w:val="0"/>
                <w:sz w:val="22"/>
                <w:szCs w:val="22"/>
                <w:lang w:val="en-GB"/>
              </w:rPr>
              <w:t>50 Equity Weekly shows broadcasted by TVK</w:t>
            </w:r>
          </w:p>
        </w:tc>
        <w:tc>
          <w:tcPr>
            <w:tcW w:w="1620" w:type="dxa"/>
            <w:shd w:val="clear" w:color="auto" w:fill="F3F3F3"/>
          </w:tcPr>
          <w:p w:rsidR="00DD6A3F" w:rsidRPr="00B4591A" w:rsidRDefault="00AE4A8D" w:rsidP="00DD6A3F">
            <w:pPr>
              <w:pStyle w:val="FootnoteText"/>
              <w:rPr>
                <w:rFonts w:eastAsia="MS Mincho" w:cs="Times New Roman"/>
                <w:noProof w:val="0"/>
                <w:sz w:val="22"/>
                <w:szCs w:val="22"/>
                <w:highlight w:val="yellow"/>
                <w:lang w:val="en-GB"/>
              </w:rPr>
            </w:pPr>
            <w:r w:rsidRPr="00B4591A">
              <w:rPr>
                <w:rFonts w:eastAsia="MS Mincho" w:cs="Times New Roman"/>
                <w:noProof w:val="0"/>
                <w:sz w:val="22"/>
                <w:szCs w:val="22"/>
                <w:highlight w:val="yellow"/>
                <w:lang w:val="en-GB"/>
              </w:rPr>
              <w:t>Dec 2011</w:t>
            </w:r>
          </w:p>
          <w:p w:rsidR="00AE4A8D" w:rsidRPr="00B4591A" w:rsidRDefault="00AE4A8D" w:rsidP="00DD6A3F">
            <w:pPr>
              <w:pStyle w:val="FootnoteText"/>
              <w:rPr>
                <w:rFonts w:eastAsia="MS Mincho" w:cs="Times New Roman"/>
                <w:noProof w:val="0"/>
                <w:sz w:val="22"/>
                <w:szCs w:val="22"/>
                <w:highlight w:val="yellow"/>
                <w:lang w:val="en-GB"/>
              </w:rPr>
            </w:pPr>
          </w:p>
          <w:p w:rsidR="00AE4A8D" w:rsidRPr="00B4591A" w:rsidRDefault="00AE4A8D" w:rsidP="00DD6A3F">
            <w:pPr>
              <w:pStyle w:val="FootnoteText"/>
              <w:rPr>
                <w:rFonts w:eastAsia="MS Mincho" w:cs="Times New Roman"/>
                <w:noProof w:val="0"/>
                <w:sz w:val="22"/>
                <w:szCs w:val="22"/>
                <w:highlight w:val="yellow"/>
                <w:lang w:val="en-GB"/>
              </w:rPr>
            </w:pPr>
            <w:r w:rsidRPr="00B4591A">
              <w:rPr>
                <w:rFonts w:eastAsia="MS Mincho" w:cs="Times New Roman"/>
                <w:noProof w:val="0"/>
                <w:sz w:val="22"/>
                <w:szCs w:val="22"/>
                <w:highlight w:val="yellow"/>
                <w:lang w:val="en-GB"/>
              </w:rPr>
              <w:t>50 shows broadcast</w:t>
            </w:r>
          </w:p>
        </w:tc>
      </w:tr>
      <w:tr w:rsidR="00DD6A3F" w:rsidRPr="00B4591A" w:rsidTr="00DD6A3F">
        <w:trPr>
          <w:gridAfter w:val="1"/>
          <w:wAfter w:w="32" w:type="dxa"/>
          <w:trHeight w:val="343"/>
        </w:trPr>
        <w:tc>
          <w:tcPr>
            <w:tcW w:w="4669" w:type="dxa"/>
            <w:tcBorders>
              <w:bottom w:val="single" w:sz="4" w:space="0" w:color="auto"/>
            </w:tcBorders>
            <w:shd w:val="clear" w:color="auto" w:fill="F3F3F3"/>
          </w:tcPr>
          <w:p w:rsidR="00DD6A3F" w:rsidRPr="00B4591A" w:rsidRDefault="002D5BC9" w:rsidP="00DD6A3F">
            <w:pPr>
              <w:numPr>
                <w:ilvl w:val="0"/>
                <w:numId w:val="2"/>
              </w:numPr>
              <w:tabs>
                <w:tab w:val="clear" w:pos="360"/>
                <w:tab w:val="num" w:pos="72"/>
              </w:tabs>
              <w:autoSpaceDE w:val="0"/>
              <w:autoSpaceDN w:val="0"/>
              <w:ind w:left="72" w:hanging="180"/>
              <w:rPr>
                <w:rFonts w:eastAsia="MS Mincho"/>
                <w:szCs w:val="22"/>
                <w:lang w:val="en-GB"/>
              </w:rPr>
            </w:pPr>
            <w:r w:rsidRPr="00B4591A">
              <w:rPr>
                <w:rFonts w:eastAsia="MS Mincho"/>
                <w:szCs w:val="22"/>
                <w:lang w:val="en-GB"/>
              </w:rPr>
              <w:t xml:space="preserve">Commencement of TV and radio production and </w:t>
            </w:r>
            <w:proofErr w:type="spellStart"/>
            <w:r w:rsidRPr="00B4591A">
              <w:rPr>
                <w:rFonts w:eastAsia="MS Mincho"/>
                <w:szCs w:val="22"/>
                <w:lang w:val="en-GB"/>
              </w:rPr>
              <w:t>N.of</w:t>
            </w:r>
            <w:proofErr w:type="spellEnd"/>
            <w:r w:rsidRPr="00B4591A">
              <w:rPr>
                <w:rFonts w:eastAsia="MS Mincho"/>
                <w:szCs w:val="22"/>
                <w:lang w:val="en-GB"/>
              </w:rPr>
              <w:t xml:space="preserve"> radio shows broadcast</w:t>
            </w:r>
          </w:p>
        </w:tc>
        <w:tc>
          <w:tcPr>
            <w:tcW w:w="1890" w:type="dxa"/>
            <w:tcBorders>
              <w:bottom w:val="single" w:sz="4" w:space="0" w:color="auto"/>
            </w:tcBorders>
            <w:shd w:val="clear" w:color="auto" w:fill="F3F3F3"/>
          </w:tcPr>
          <w:p w:rsidR="00DD6A3F" w:rsidRPr="00B4591A" w:rsidRDefault="002D5BC9" w:rsidP="00DD6A3F">
            <w:pPr>
              <w:pStyle w:val="FootnoteText"/>
              <w:rPr>
                <w:rFonts w:eastAsia="MS Mincho" w:cs="Times New Roman"/>
                <w:noProof w:val="0"/>
                <w:sz w:val="22"/>
                <w:szCs w:val="22"/>
                <w:highlight w:val="yellow"/>
                <w:lang w:val="en-GB"/>
              </w:rPr>
            </w:pPr>
            <w:r w:rsidRPr="00B4591A">
              <w:rPr>
                <w:rFonts w:eastAsia="MS Mincho" w:cs="Times New Roman"/>
                <w:noProof w:val="0"/>
                <w:sz w:val="22"/>
                <w:szCs w:val="22"/>
                <w:lang w:val="en-GB"/>
              </w:rPr>
              <w:t xml:space="preserve">Formative and baseline KAP </w:t>
            </w:r>
            <w:r w:rsidRPr="00B4591A">
              <w:rPr>
                <w:rFonts w:eastAsia="MS Mincho" w:cs="Times New Roman"/>
                <w:noProof w:val="0"/>
                <w:sz w:val="22"/>
                <w:szCs w:val="22"/>
                <w:lang w:val="en-GB"/>
              </w:rPr>
              <w:lastRenderedPageBreak/>
              <w:t>research conducted and Youth Multimedia Civic Education Programme developed</w:t>
            </w:r>
          </w:p>
        </w:tc>
        <w:tc>
          <w:tcPr>
            <w:tcW w:w="1890" w:type="dxa"/>
            <w:tcBorders>
              <w:bottom w:val="single" w:sz="4" w:space="0" w:color="auto"/>
            </w:tcBorders>
            <w:shd w:val="clear" w:color="auto" w:fill="F3F3F3"/>
          </w:tcPr>
          <w:p w:rsidR="00AE4A8D" w:rsidRPr="00B4591A" w:rsidRDefault="00AE4A8D" w:rsidP="00AE4A8D">
            <w:pPr>
              <w:pStyle w:val="FootnoteText"/>
              <w:rPr>
                <w:rFonts w:eastAsia="MS Mincho" w:cs="Times New Roman"/>
                <w:noProof w:val="0"/>
                <w:sz w:val="22"/>
                <w:szCs w:val="22"/>
                <w:lang w:val="en-GB"/>
              </w:rPr>
            </w:pPr>
            <w:r w:rsidRPr="00B4591A">
              <w:rPr>
                <w:rFonts w:eastAsia="MS Mincho" w:cs="Times New Roman"/>
                <w:noProof w:val="0"/>
                <w:sz w:val="22"/>
                <w:szCs w:val="22"/>
                <w:lang w:val="en-GB"/>
              </w:rPr>
              <w:lastRenderedPageBreak/>
              <w:t xml:space="preserve">TV and radio production </w:t>
            </w:r>
            <w:r w:rsidRPr="00B4591A">
              <w:rPr>
                <w:rFonts w:eastAsia="MS Mincho" w:cs="Times New Roman"/>
                <w:noProof w:val="0"/>
                <w:sz w:val="22"/>
                <w:szCs w:val="22"/>
                <w:lang w:val="en-GB"/>
              </w:rPr>
              <w:lastRenderedPageBreak/>
              <w:t>commenced and 25 radio shows broadcast</w:t>
            </w:r>
          </w:p>
          <w:p w:rsidR="00DD6A3F" w:rsidRPr="00B4591A" w:rsidRDefault="00DD6A3F" w:rsidP="00DD6A3F">
            <w:pPr>
              <w:pStyle w:val="FootnoteText"/>
              <w:rPr>
                <w:rFonts w:eastAsia="MS Mincho" w:cs="Times New Roman"/>
                <w:noProof w:val="0"/>
                <w:sz w:val="22"/>
                <w:szCs w:val="22"/>
                <w:highlight w:val="yellow"/>
                <w:lang w:val="en-GB"/>
              </w:rPr>
            </w:pPr>
          </w:p>
        </w:tc>
        <w:tc>
          <w:tcPr>
            <w:tcW w:w="1620" w:type="dxa"/>
            <w:tcBorders>
              <w:bottom w:val="single" w:sz="4" w:space="0" w:color="auto"/>
            </w:tcBorders>
            <w:shd w:val="clear" w:color="auto" w:fill="F3F3F3"/>
          </w:tcPr>
          <w:p w:rsidR="00AE4A8D" w:rsidRPr="00B4591A" w:rsidRDefault="00AE4A8D" w:rsidP="00AE4A8D">
            <w:pPr>
              <w:pStyle w:val="FootnoteText"/>
              <w:rPr>
                <w:rFonts w:eastAsia="MS Mincho" w:cs="Times New Roman"/>
                <w:noProof w:val="0"/>
                <w:sz w:val="22"/>
                <w:szCs w:val="22"/>
                <w:highlight w:val="yellow"/>
                <w:lang w:val="en-GB"/>
              </w:rPr>
            </w:pPr>
            <w:r w:rsidRPr="00B4591A">
              <w:rPr>
                <w:rFonts w:eastAsia="MS Mincho" w:cs="Times New Roman"/>
                <w:noProof w:val="0"/>
                <w:sz w:val="22"/>
                <w:szCs w:val="22"/>
                <w:highlight w:val="yellow"/>
                <w:lang w:val="en-GB"/>
              </w:rPr>
              <w:lastRenderedPageBreak/>
              <w:t>Dec 2011</w:t>
            </w:r>
          </w:p>
          <w:p w:rsidR="00DD6A3F" w:rsidRPr="00B4591A" w:rsidRDefault="00DD6A3F" w:rsidP="00DD6A3F">
            <w:pPr>
              <w:pStyle w:val="FootnoteText"/>
              <w:rPr>
                <w:rFonts w:eastAsia="MS Mincho" w:cs="Times New Roman"/>
                <w:noProof w:val="0"/>
                <w:sz w:val="22"/>
                <w:szCs w:val="22"/>
                <w:highlight w:val="yellow"/>
                <w:lang w:val="en-GB"/>
              </w:rPr>
            </w:pPr>
          </w:p>
          <w:p w:rsidR="00AE4A8D" w:rsidRPr="00B4591A" w:rsidRDefault="00AE4A8D" w:rsidP="00DD6A3F">
            <w:pPr>
              <w:pStyle w:val="FootnoteText"/>
              <w:rPr>
                <w:rFonts w:eastAsia="MS Mincho" w:cs="Times New Roman"/>
                <w:noProof w:val="0"/>
                <w:sz w:val="22"/>
                <w:szCs w:val="22"/>
                <w:highlight w:val="yellow"/>
                <w:lang w:val="en-GB"/>
              </w:rPr>
            </w:pPr>
            <w:r w:rsidRPr="00B4591A">
              <w:rPr>
                <w:rFonts w:eastAsia="MS Mincho" w:cs="Times New Roman"/>
                <w:noProof w:val="0"/>
                <w:sz w:val="22"/>
                <w:szCs w:val="22"/>
                <w:highlight w:val="yellow"/>
                <w:lang w:val="en-GB"/>
              </w:rPr>
              <w:lastRenderedPageBreak/>
              <w:t xml:space="preserve">25 </w:t>
            </w:r>
            <w:r w:rsidRPr="00B4591A">
              <w:rPr>
                <w:rFonts w:eastAsia="MS Mincho" w:cs="Times New Roman"/>
                <w:i/>
                <w:noProof w:val="0"/>
                <w:sz w:val="22"/>
                <w:szCs w:val="22"/>
                <w:highlight w:val="yellow"/>
                <w:lang w:val="en-GB"/>
              </w:rPr>
              <w:t xml:space="preserve">Really! </w:t>
            </w:r>
            <w:r w:rsidRPr="00B4591A">
              <w:rPr>
                <w:rFonts w:eastAsia="MS Mincho" w:cs="Times New Roman"/>
                <w:noProof w:val="0"/>
                <w:sz w:val="22"/>
                <w:szCs w:val="22"/>
                <w:highlight w:val="yellow"/>
                <w:lang w:val="en-GB"/>
              </w:rPr>
              <w:t>radio shows aired</w:t>
            </w:r>
          </w:p>
          <w:p w:rsidR="00AE4A8D" w:rsidRPr="00B4591A" w:rsidRDefault="00AE4A8D" w:rsidP="00DD6A3F">
            <w:pPr>
              <w:pStyle w:val="FootnoteText"/>
              <w:rPr>
                <w:rFonts w:eastAsia="MS Mincho" w:cs="Times New Roman"/>
                <w:noProof w:val="0"/>
                <w:sz w:val="22"/>
                <w:szCs w:val="22"/>
                <w:highlight w:val="yellow"/>
                <w:lang w:val="en-GB"/>
              </w:rPr>
            </w:pPr>
          </w:p>
          <w:p w:rsidR="00AE4A8D" w:rsidRPr="00B4591A" w:rsidRDefault="00AE4A8D" w:rsidP="00DD6A3F">
            <w:pPr>
              <w:pStyle w:val="FootnoteText"/>
              <w:rPr>
                <w:rFonts w:eastAsia="MS Mincho" w:cs="Times New Roman"/>
                <w:noProof w:val="0"/>
                <w:sz w:val="22"/>
                <w:szCs w:val="22"/>
                <w:highlight w:val="yellow"/>
                <w:lang w:val="en-GB"/>
              </w:rPr>
            </w:pPr>
            <w:r w:rsidRPr="00B4591A">
              <w:rPr>
                <w:rFonts w:eastAsia="MS Mincho" w:cs="Times New Roman"/>
                <w:noProof w:val="0"/>
                <w:sz w:val="22"/>
                <w:szCs w:val="22"/>
                <w:highlight w:val="yellow"/>
                <w:lang w:val="en-GB"/>
              </w:rPr>
              <w:t>TV production commenced on time</w:t>
            </w:r>
          </w:p>
        </w:tc>
      </w:tr>
      <w:tr w:rsidR="002D5BC9" w:rsidRPr="00B4591A" w:rsidTr="00DD6A3F">
        <w:trPr>
          <w:gridAfter w:val="1"/>
          <w:wAfter w:w="32" w:type="dxa"/>
          <w:trHeight w:val="343"/>
        </w:trPr>
        <w:tc>
          <w:tcPr>
            <w:tcW w:w="4669" w:type="dxa"/>
            <w:tcBorders>
              <w:bottom w:val="single" w:sz="4" w:space="0" w:color="auto"/>
            </w:tcBorders>
            <w:shd w:val="clear" w:color="auto" w:fill="F3F3F3"/>
          </w:tcPr>
          <w:p w:rsidR="002D5BC9" w:rsidRPr="00B4591A" w:rsidRDefault="002D5BC9" w:rsidP="002D5BC9">
            <w:pPr>
              <w:numPr>
                <w:ilvl w:val="0"/>
                <w:numId w:val="2"/>
              </w:numPr>
              <w:tabs>
                <w:tab w:val="clear" w:pos="360"/>
                <w:tab w:val="num" w:pos="72"/>
              </w:tabs>
              <w:autoSpaceDE w:val="0"/>
              <w:autoSpaceDN w:val="0"/>
              <w:ind w:left="72" w:hanging="180"/>
              <w:rPr>
                <w:rFonts w:eastAsia="MS Mincho"/>
                <w:szCs w:val="22"/>
                <w:lang w:val="en-GB"/>
              </w:rPr>
            </w:pPr>
            <w:r w:rsidRPr="00B4591A">
              <w:rPr>
                <w:rFonts w:eastAsia="MS Mincho"/>
                <w:szCs w:val="22"/>
                <w:lang w:val="en-GB"/>
              </w:rPr>
              <w:lastRenderedPageBreak/>
              <w:t>N. of high level political parties dialogues on key political and MDG related issues</w:t>
            </w:r>
          </w:p>
        </w:tc>
        <w:tc>
          <w:tcPr>
            <w:tcW w:w="1890" w:type="dxa"/>
            <w:tcBorders>
              <w:bottom w:val="single" w:sz="4" w:space="0" w:color="auto"/>
            </w:tcBorders>
            <w:shd w:val="clear" w:color="auto" w:fill="F3F3F3"/>
          </w:tcPr>
          <w:p w:rsidR="002D5BC9" w:rsidRPr="00B4591A" w:rsidRDefault="002D5BC9" w:rsidP="00DD6A3F">
            <w:pPr>
              <w:pStyle w:val="FootnoteText"/>
              <w:rPr>
                <w:rFonts w:eastAsia="MS Mincho" w:cs="Times New Roman"/>
                <w:noProof w:val="0"/>
                <w:sz w:val="22"/>
                <w:szCs w:val="22"/>
                <w:lang w:val="en-GB"/>
              </w:rPr>
            </w:pPr>
            <w:r w:rsidRPr="00B4591A">
              <w:rPr>
                <w:rFonts w:eastAsia="MS Mincho" w:cs="Times New Roman"/>
                <w:noProof w:val="0"/>
                <w:sz w:val="22"/>
                <w:szCs w:val="22"/>
                <w:lang w:val="en-GB"/>
              </w:rPr>
              <w:t xml:space="preserve">Dialogues between political parties </w:t>
            </w:r>
            <w:r w:rsidR="00B4591A" w:rsidRPr="00B4591A">
              <w:rPr>
                <w:rFonts w:eastAsia="MS Mincho" w:cs="Times New Roman"/>
                <w:noProof w:val="0"/>
                <w:sz w:val="22"/>
                <w:szCs w:val="22"/>
                <w:lang w:val="en-GB"/>
              </w:rPr>
              <w:t>initiated</w:t>
            </w:r>
            <w:r w:rsidRPr="00B4591A">
              <w:rPr>
                <w:rFonts w:eastAsia="MS Mincho" w:cs="Times New Roman"/>
                <w:noProof w:val="0"/>
                <w:sz w:val="22"/>
                <w:szCs w:val="22"/>
                <w:lang w:val="en-GB"/>
              </w:rPr>
              <w:t xml:space="preserve"> </w:t>
            </w:r>
          </w:p>
        </w:tc>
        <w:tc>
          <w:tcPr>
            <w:tcW w:w="1890" w:type="dxa"/>
            <w:tcBorders>
              <w:bottom w:val="single" w:sz="4" w:space="0" w:color="auto"/>
            </w:tcBorders>
            <w:shd w:val="clear" w:color="auto" w:fill="F3F3F3"/>
          </w:tcPr>
          <w:p w:rsidR="002D5BC9" w:rsidRPr="00B4591A" w:rsidRDefault="00AE4A8D" w:rsidP="00DD6A3F">
            <w:pPr>
              <w:pStyle w:val="FootnoteText"/>
              <w:rPr>
                <w:rFonts w:eastAsia="MS Mincho" w:cs="Times New Roman"/>
                <w:noProof w:val="0"/>
                <w:sz w:val="22"/>
                <w:szCs w:val="22"/>
                <w:highlight w:val="yellow"/>
                <w:lang w:val="en-GB"/>
              </w:rPr>
            </w:pPr>
            <w:r w:rsidRPr="00B4591A">
              <w:rPr>
                <w:rFonts w:eastAsia="MS Mincho" w:cs="Times New Roman"/>
                <w:noProof w:val="0"/>
                <w:sz w:val="22"/>
                <w:szCs w:val="22"/>
                <w:lang w:val="en-GB"/>
              </w:rPr>
              <w:t>Between 7 and 10 high level political parties meetings around key political and MDG related issues organised</w:t>
            </w:r>
          </w:p>
        </w:tc>
        <w:tc>
          <w:tcPr>
            <w:tcW w:w="1620" w:type="dxa"/>
            <w:tcBorders>
              <w:bottom w:val="single" w:sz="4" w:space="0" w:color="auto"/>
            </w:tcBorders>
            <w:shd w:val="clear" w:color="auto" w:fill="F3F3F3"/>
          </w:tcPr>
          <w:p w:rsidR="002D5BC9" w:rsidRPr="00B4591A" w:rsidRDefault="00AE4A8D" w:rsidP="00DD6A3F">
            <w:pPr>
              <w:pStyle w:val="FootnoteText"/>
              <w:rPr>
                <w:rFonts w:eastAsia="MS Mincho" w:cs="Times New Roman"/>
                <w:noProof w:val="0"/>
                <w:sz w:val="22"/>
                <w:szCs w:val="22"/>
                <w:highlight w:val="yellow"/>
                <w:lang w:val="en-GB"/>
              </w:rPr>
            </w:pPr>
            <w:r w:rsidRPr="00B4591A">
              <w:rPr>
                <w:rFonts w:eastAsia="MS Mincho" w:cs="Times New Roman"/>
                <w:noProof w:val="0"/>
                <w:sz w:val="22"/>
                <w:szCs w:val="22"/>
                <w:highlight w:val="yellow"/>
                <w:lang w:val="en-GB"/>
              </w:rPr>
              <w:t>Dec 2011</w:t>
            </w:r>
          </w:p>
          <w:p w:rsidR="00AE4A8D" w:rsidRPr="00B4591A" w:rsidRDefault="00AE4A8D" w:rsidP="00DD6A3F">
            <w:pPr>
              <w:pStyle w:val="FootnoteText"/>
              <w:rPr>
                <w:rFonts w:eastAsia="MS Mincho" w:cs="Times New Roman"/>
                <w:noProof w:val="0"/>
                <w:sz w:val="22"/>
                <w:szCs w:val="22"/>
                <w:highlight w:val="yellow"/>
                <w:lang w:val="en-GB"/>
              </w:rPr>
            </w:pPr>
          </w:p>
          <w:p w:rsidR="00AE4A8D" w:rsidRPr="00B4591A" w:rsidRDefault="00AE4A8D" w:rsidP="00AE4A8D">
            <w:pPr>
              <w:pStyle w:val="FootnoteText"/>
              <w:jc w:val="left"/>
              <w:rPr>
                <w:rFonts w:eastAsia="MS Mincho" w:cs="Times New Roman"/>
                <w:noProof w:val="0"/>
                <w:sz w:val="22"/>
                <w:szCs w:val="22"/>
                <w:highlight w:val="yellow"/>
                <w:lang w:val="en-GB"/>
              </w:rPr>
            </w:pPr>
            <w:r w:rsidRPr="00B4591A">
              <w:rPr>
                <w:rFonts w:eastAsia="MS Mincho" w:cs="Times New Roman"/>
                <w:noProof w:val="0"/>
                <w:sz w:val="22"/>
                <w:szCs w:val="22"/>
                <w:highlight w:val="yellow"/>
                <w:lang w:val="en-GB"/>
              </w:rPr>
              <w:t>9 HLM organized</w:t>
            </w:r>
          </w:p>
          <w:p w:rsidR="00AE4A8D" w:rsidRPr="00B4591A" w:rsidRDefault="00AE4A8D" w:rsidP="00DD6A3F">
            <w:pPr>
              <w:pStyle w:val="FootnoteText"/>
              <w:rPr>
                <w:rFonts w:eastAsia="MS Mincho" w:cs="Times New Roman"/>
                <w:noProof w:val="0"/>
                <w:sz w:val="22"/>
                <w:szCs w:val="22"/>
                <w:highlight w:val="yellow"/>
                <w:lang w:val="en-GB"/>
              </w:rPr>
            </w:pPr>
          </w:p>
        </w:tc>
      </w:tr>
      <w:tr w:rsidR="002D5BC9" w:rsidRPr="00B4591A" w:rsidTr="00DD6A3F">
        <w:trPr>
          <w:gridAfter w:val="1"/>
          <w:wAfter w:w="32" w:type="dxa"/>
          <w:trHeight w:val="343"/>
        </w:trPr>
        <w:tc>
          <w:tcPr>
            <w:tcW w:w="4669" w:type="dxa"/>
            <w:tcBorders>
              <w:bottom w:val="single" w:sz="4" w:space="0" w:color="auto"/>
            </w:tcBorders>
            <w:shd w:val="clear" w:color="auto" w:fill="F3F3F3"/>
          </w:tcPr>
          <w:p w:rsidR="002D5BC9" w:rsidRPr="00B4591A" w:rsidRDefault="002D5BC9" w:rsidP="00DD6A3F">
            <w:pPr>
              <w:numPr>
                <w:ilvl w:val="0"/>
                <w:numId w:val="2"/>
              </w:numPr>
              <w:tabs>
                <w:tab w:val="clear" w:pos="360"/>
                <w:tab w:val="num" w:pos="72"/>
              </w:tabs>
              <w:autoSpaceDE w:val="0"/>
              <w:autoSpaceDN w:val="0"/>
              <w:ind w:left="72" w:hanging="180"/>
              <w:rPr>
                <w:rFonts w:eastAsia="MS Mincho"/>
                <w:szCs w:val="22"/>
                <w:lang w:val="en-GB"/>
              </w:rPr>
            </w:pPr>
            <w:r w:rsidRPr="00B4591A">
              <w:rPr>
                <w:rFonts w:eastAsia="MS Mincho"/>
                <w:szCs w:val="22"/>
                <w:lang w:val="en-GB"/>
              </w:rPr>
              <w:t>N. of political parties developed gender action plan to increase women's political participation in commune council elections</w:t>
            </w:r>
          </w:p>
        </w:tc>
        <w:tc>
          <w:tcPr>
            <w:tcW w:w="1890" w:type="dxa"/>
            <w:tcBorders>
              <w:bottom w:val="single" w:sz="4" w:space="0" w:color="auto"/>
            </w:tcBorders>
            <w:shd w:val="clear" w:color="auto" w:fill="F3F3F3"/>
          </w:tcPr>
          <w:p w:rsidR="002D5BC9" w:rsidRPr="00B4591A" w:rsidRDefault="002D5BC9" w:rsidP="00DD6A3F">
            <w:pPr>
              <w:pStyle w:val="FootnoteText"/>
              <w:rPr>
                <w:rFonts w:eastAsia="MS Mincho" w:cs="Times New Roman"/>
                <w:noProof w:val="0"/>
                <w:sz w:val="22"/>
                <w:szCs w:val="22"/>
                <w:highlight w:val="yellow"/>
                <w:lang w:val="en-GB"/>
              </w:rPr>
            </w:pPr>
            <w:r w:rsidRPr="00B4591A">
              <w:rPr>
                <w:rFonts w:eastAsia="MS Mincho" w:cs="Times New Roman"/>
                <w:noProof w:val="0"/>
                <w:sz w:val="22"/>
                <w:szCs w:val="22"/>
                <w:lang w:val="en-GB"/>
              </w:rPr>
              <w:t xml:space="preserve">A series of </w:t>
            </w:r>
            <w:r w:rsidR="00B4591A" w:rsidRPr="00B4591A">
              <w:rPr>
                <w:rFonts w:eastAsia="MS Mincho" w:cs="Times New Roman"/>
                <w:noProof w:val="0"/>
                <w:sz w:val="22"/>
                <w:szCs w:val="22"/>
                <w:lang w:val="en-GB"/>
              </w:rPr>
              <w:t>training</w:t>
            </w:r>
            <w:r w:rsidRPr="00B4591A">
              <w:rPr>
                <w:rFonts w:eastAsia="MS Mincho" w:cs="Times New Roman"/>
                <w:noProof w:val="0"/>
                <w:sz w:val="22"/>
                <w:szCs w:val="22"/>
                <w:lang w:val="en-GB"/>
              </w:rPr>
              <w:t xml:space="preserve"> workshop to build capacity women's wing from 5 political parties organized</w:t>
            </w:r>
          </w:p>
        </w:tc>
        <w:tc>
          <w:tcPr>
            <w:tcW w:w="1890" w:type="dxa"/>
            <w:tcBorders>
              <w:bottom w:val="single" w:sz="4" w:space="0" w:color="auto"/>
            </w:tcBorders>
            <w:shd w:val="clear" w:color="auto" w:fill="F3F3F3"/>
          </w:tcPr>
          <w:p w:rsidR="002D5BC9" w:rsidRPr="00B4591A" w:rsidRDefault="00AE4A8D" w:rsidP="00DD6A3F">
            <w:pPr>
              <w:pStyle w:val="FootnoteText"/>
              <w:rPr>
                <w:rFonts w:eastAsia="MS Mincho" w:cs="Times New Roman"/>
                <w:noProof w:val="0"/>
                <w:sz w:val="22"/>
                <w:szCs w:val="22"/>
                <w:highlight w:val="yellow"/>
                <w:lang w:val="en-GB"/>
              </w:rPr>
            </w:pPr>
            <w:r w:rsidRPr="00B4591A">
              <w:rPr>
                <w:rFonts w:eastAsia="MS Mincho" w:cs="Times New Roman"/>
                <w:noProof w:val="0"/>
                <w:sz w:val="22"/>
                <w:szCs w:val="22"/>
                <w:lang w:val="en-GB"/>
              </w:rPr>
              <w:t>Between 2 and 5 political parties developed gender action plan to increase women's political participation in commune council elections</w:t>
            </w:r>
          </w:p>
        </w:tc>
        <w:tc>
          <w:tcPr>
            <w:tcW w:w="1620" w:type="dxa"/>
            <w:tcBorders>
              <w:bottom w:val="single" w:sz="4" w:space="0" w:color="auto"/>
            </w:tcBorders>
            <w:shd w:val="clear" w:color="auto" w:fill="F3F3F3"/>
          </w:tcPr>
          <w:p w:rsidR="002D5BC9" w:rsidRPr="00B4591A" w:rsidRDefault="00AE4A8D" w:rsidP="00AE4A8D">
            <w:pPr>
              <w:pStyle w:val="FootnoteText"/>
              <w:jc w:val="left"/>
              <w:rPr>
                <w:rFonts w:eastAsia="MS Mincho" w:cs="Times New Roman"/>
                <w:noProof w:val="0"/>
                <w:sz w:val="22"/>
                <w:szCs w:val="22"/>
                <w:highlight w:val="yellow"/>
                <w:lang w:val="en-GB"/>
              </w:rPr>
            </w:pPr>
            <w:r w:rsidRPr="00B4591A">
              <w:rPr>
                <w:rFonts w:eastAsia="MS Mincho" w:cs="Times New Roman"/>
                <w:noProof w:val="0"/>
                <w:sz w:val="22"/>
                <w:szCs w:val="22"/>
                <w:highlight w:val="yellow"/>
                <w:lang w:val="en-GB"/>
              </w:rPr>
              <w:t>2 political parties have plans to increase women’s participation in commune council elections</w:t>
            </w:r>
          </w:p>
        </w:tc>
      </w:tr>
      <w:tr w:rsidR="00DD6A3F" w:rsidRPr="00B4591A" w:rsidTr="00DD6A3F">
        <w:tc>
          <w:tcPr>
            <w:tcW w:w="10101" w:type="dxa"/>
            <w:gridSpan w:val="5"/>
            <w:shd w:val="clear" w:color="auto" w:fill="FFFFFF"/>
          </w:tcPr>
          <w:p w:rsidR="00DD6A3F" w:rsidRPr="00B4591A" w:rsidRDefault="00DD6A3F" w:rsidP="00DD6A3F">
            <w:pPr>
              <w:autoSpaceDE w:val="0"/>
              <w:autoSpaceDN w:val="0"/>
              <w:ind w:left="-108"/>
              <w:rPr>
                <w:rFonts w:eastAsia="MS Mincho"/>
                <w:i/>
                <w:szCs w:val="22"/>
                <w:lang w:val="en-GB"/>
              </w:rPr>
            </w:pPr>
          </w:p>
          <w:p w:rsidR="00DD6A3F" w:rsidRPr="00B4591A" w:rsidRDefault="00DD6A3F" w:rsidP="00DD6A3F">
            <w:pPr>
              <w:rPr>
                <w:rFonts w:cs="Arial"/>
                <w:szCs w:val="22"/>
                <w:lang w:val="en-GB"/>
              </w:rPr>
            </w:pPr>
            <w:r w:rsidRPr="00B4591A">
              <w:rPr>
                <w:rFonts w:cs="Arial"/>
                <w:szCs w:val="22"/>
                <w:lang w:val="en-GB"/>
              </w:rPr>
              <w:t xml:space="preserve">Equity Weekly continued to provide a media platform for access to information and sharing of information to the public, and to provide a platform for political parties to articulate policies on issues of concern to the public. </w:t>
            </w:r>
          </w:p>
          <w:p w:rsidR="00280156" w:rsidRPr="00B4591A" w:rsidRDefault="00280156" w:rsidP="00DD6A3F">
            <w:pPr>
              <w:rPr>
                <w:rFonts w:cs="Arial"/>
                <w:szCs w:val="22"/>
                <w:lang w:val="en-GB"/>
              </w:rPr>
            </w:pPr>
          </w:p>
          <w:p w:rsidR="00280156" w:rsidRPr="00B4591A" w:rsidRDefault="00280156" w:rsidP="00DD6A3F">
            <w:pPr>
              <w:rPr>
                <w:bCs/>
                <w:szCs w:val="22"/>
                <w:lang w:val="en-GB"/>
              </w:rPr>
            </w:pPr>
            <w:r w:rsidRPr="00B4591A">
              <w:rPr>
                <w:bCs/>
                <w:szCs w:val="22"/>
                <w:lang w:val="en-GB"/>
              </w:rPr>
              <w:t xml:space="preserve">The implementation of the youth multimedia civic education initiative remained on track throughout 2011; the </w:t>
            </w:r>
            <w:r w:rsidR="003863FB" w:rsidRPr="00B4591A">
              <w:rPr>
                <w:bCs/>
                <w:szCs w:val="22"/>
                <w:lang w:val="en-GB"/>
              </w:rPr>
              <w:t>BBC Media Action</w:t>
            </w:r>
            <w:r w:rsidRPr="00B4591A">
              <w:rPr>
                <w:bCs/>
                <w:szCs w:val="22"/>
                <w:lang w:val="en-GB"/>
              </w:rPr>
              <w:t xml:space="preserve"> project team conducted formative research, developed its strategy, built its team, and tested and tuned its tools before entering the production and promotion phase. T</w:t>
            </w:r>
            <w:r w:rsidRPr="00B4591A">
              <w:rPr>
                <w:lang w:val="en-GB"/>
              </w:rPr>
              <w:t xml:space="preserve">he </w:t>
            </w:r>
            <w:r w:rsidRPr="00B4591A">
              <w:rPr>
                <w:i/>
                <w:lang w:val="en-GB"/>
              </w:rPr>
              <w:t>Really!</w:t>
            </w:r>
            <w:r w:rsidRPr="00B4591A">
              <w:rPr>
                <w:lang w:val="en-GB"/>
              </w:rPr>
              <w:t xml:space="preserve"> </w:t>
            </w:r>
            <w:proofErr w:type="gramStart"/>
            <w:r w:rsidRPr="00B4591A">
              <w:rPr>
                <w:lang w:val="en-GB"/>
              </w:rPr>
              <w:t>youth</w:t>
            </w:r>
            <w:proofErr w:type="gramEnd"/>
            <w:r w:rsidRPr="00B4591A">
              <w:rPr>
                <w:lang w:val="en-GB"/>
              </w:rPr>
              <w:t xml:space="preserve"> radio phone-in show was on air from April with 25 episodes covering civic education topics such as teamwork, self-expression and voting. It gave producers an opportunity to test key concepts and strategies ahead of the main campaign going on air. </w:t>
            </w:r>
            <w:r w:rsidRPr="00B4591A">
              <w:rPr>
                <w:bCs/>
                <w:szCs w:val="22"/>
                <w:lang w:val="en-GB"/>
              </w:rPr>
              <w:t xml:space="preserve">The campaign launches in early January 2012 and is on track against its </w:t>
            </w:r>
            <w:proofErr w:type="spellStart"/>
            <w:r w:rsidRPr="00B4591A">
              <w:rPr>
                <w:bCs/>
                <w:szCs w:val="22"/>
                <w:lang w:val="en-GB"/>
              </w:rPr>
              <w:t>workplan</w:t>
            </w:r>
            <w:proofErr w:type="spellEnd"/>
            <w:r w:rsidRPr="00B4591A">
              <w:rPr>
                <w:bCs/>
                <w:szCs w:val="22"/>
                <w:lang w:val="en-GB"/>
              </w:rPr>
              <w:t xml:space="preserve"> and budget.  The shows will include a combination TV Drama and Magazine show, a call in radio show and a website as well as live events in the field. All of these entered the heavy production phase in </w:t>
            </w:r>
            <w:ins w:id="74" w:author="gregory.lavender" w:date="2012-01-23T10:09:00Z">
              <w:r w:rsidR="00C82013">
                <w:rPr>
                  <w:bCs/>
                  <w:szCs w:val="22"/>
                  <w:lang w:val="en-GB"/>
                </w:rPr>
                <w:t>quarter four</w:t>
              </w:r>
            </w:ins>
            <w:r w:rsidRPr="00B4591A">
              <w:rPr>
                <w:bCs/>
                <w:szCs w:val="22"/>
                <w:lang w:val="en-GB"/>
              </w:rPr>
              <w:t xml:space="preserve"> 2011 and are on track for airing as scheduled. </w:t>
            </w:r>
          </w:p>
          <w:p w:rsidR="00DD6A3F" w:rsidRPr="00B4591A" w:rsidRDefault="00DD6A3F" w:rsidP="00DD6A3F">
            <w:pPr>
              <w:rPr>
                <w:rFonts w:cs="Arial"/>
                <w:szCs w:val="22"/>
                <w:lang w:val="en-GB"/>
              </w:rPr>
            </w:pPr>
          </w:p>
          <w:p w:rsidR="00DD6A3F" w:rsidRPr="00B4591A" w:rsidRDefault="00DD6A3F" w:rsidP="00DD6A3F">
            <w:pPr>
              <w:rPr>
                <w:bCs/>
                <w:spacing w:val="-3"/>
                <w:lang w:val="en-GB"/>
              </w:rPr>
            </w:pPr>
            <w:r w:rsidRPr="00B4591A">
              <w:rPr>
                <w:rFonts w:cs="Arial"/>
                <w:szCs w:val="22"/>
                <w:lang w:val="en-GB"/>
              </w:rPr>
              <w:t xml:space="preserve">The continuous work of the High Level Meeting between political parties, NEC and </w:t>
            </w:r>
            <w:proofErr w:type="spellStart"/>
            <w:r w:rsidRPr="00B4591A">
              <w:rPr>
                <w:rFonts w:cs="Arial"/>
                <w:szCs w:val="22"/>
                <w:lang w:val="en-GB"/>
              </w:rPr>
              <w:t>MoI</w:t>
            </w:r>
            <w:proofErr w:type="spellEnd"/>
            <w:r w:rsidRPr="00B4591A">
              <w:rPr>
                <w:rFonts w:cs="Arial"/>
                <w:szCs w:val="22"/>
                <w:lang w:val="en-GB"/>
              </w:rPr>
              <w:t xml:space="preserve"> remains a valuable platform where a modicum of constructive dialogue, facilitated by UNDP, can take place. P</w:t>
            </w:r>
            <w:r w:rsidRPr="00B4591A">
              <w:rPr>
                <w:bCs/>
                <w:spacing w:val="-3"/>
                <w:lang w:val="en-GB"/>
              </w:rPr>
              <w:t xml:space="preserve">rogress towards project outputs related to political parties will remain highly contingent upon the political will of local partners. Nevertheless, </w:t>
            </w:r>
            <w:r w:rsidRPr="00B4591A">
              <w:rPr>
                <w:rFonts w:hint="eastAsia"/>
                <w:bCs/>
                <w:spacing w:val="-3"/>
                <w:lang w:val="en-GB"/>
              </w:rPr>
              <w:t>the</w:t>
            </w:r>
            <w:r w:rsidRPr="00B4591A">
              <w:rPr>
                <w:bCs/>
                <w:spacing w:val="-3"/>
                <w:lang w:val="en-GB"/>
              </w:rPr>
              <w:t xml:space="preserve"> recent </w:t>
            </w:r>
            <w:r w:rsidRPr="00B4591A">
              <w:rPr>
                <w:rFonts w:hint="eastAsia"/>
                <w:bCs/>
                <w:spacing w:val="-3"/>
                <w:lang w:val="en-GB"/>
              </w:rPr>
              <w:t>amendment</w:t>
            </w:r>
            <w:r w:rsidRPr="00B4591A">
              <w:rPr>
                <w:bCs/>
                <w:spacing w:val="-3"/>
                <w:lang w:val="en-GB"/>
              </w:rPr>
              <w:t xml:space="preserve"> of Cambodia</w:t>
            </w:r>
            <w:r w:rsidRPr="00B4591A">
              <w:rPr>
                <w:rFonts w:hint="eastAsia"/>
                <w:bCs/>
                <w:spacing w:val="-3"/>
                <w:lang w:val="en-GB"/>
              </w:rPr>
              <w:t>’</w:t>
            </w:r>
            <w:r w:rsidRPr="00B4591A">
              <w:rPr>
                <w:bCs/>
                <w:spacing w:val="-3"/>
                <w:lang w:val="en-GB"/>
              </w:rPr>
              <w:t xml:space="preserve">s electoral laws, increasing the voter registration period from 15 to 30 days and authorizing </w:t>
            </w:r>
            <w:proofErr w:type="spellStart"/>
            <w:r w:rsidRPr="00B4591A">
              <w:rPr>
                <w:bCs/>
                <w:spacing w:val="-3"/>
                <w:lang w:val="en-GB"/>
              </w:rPr>
              <w:t>MoI</w:t>
            </w:r>
            <w:proofErr w:type="spellEnd"/>
            <w:r w:rsidRPr="00B4591A">
              <w:rPr>
                <w:bCs/>
                <w:spacing w:val="-3"/>
                <w:lang w:val="en-GB"/>
              </w:rPr>
              <w:t xml:space="preserve"> to extend the validity of expired national identity cards until 31 December 2013, illustrate the importance of a prudent engagement in areas that, while sensitive, are crucial to strengthening democracy in Cambodia and to safeguarding the franchise of all Cambodian citizens.</w:t>
            </w:r>
          </w:p>
          <w:p w:rsidR="00280156" w:rsidRPr="00B4591A" w:rsidRDefault="00280156" w:rsidP="00DD6A3F">
            <w:pPr>
              <w:rPr>
                <w:bCs/>
                <w:spacing w:val="-3"/>
                <w:lang w:val="en-GB"/>
              </w:rPr>
            </w:pPr>
          </w:p>
          <w:p w:rsidR="00DD6A3F" w:rsidRPr="00B4591A" w:rsidRDefault="00280156" w:rsidP="00DD6A3F">
            <w:pPr>
              <w:rPr>
                <w:bCs/>
                <w:spacing w:val="-3"/>
                <w:lang w:val="en-GB"/>
              </w:rPr>
            </w:pPr>
            <w:r w:rsidRPr="00B4591A">
              <w:rPr>
                <w:rFonts w:eastAsia="MS Mincho"/>
                <w:szCs w:val="22"/>
                <w:lang w:val="en-GB"/>
              </w:rPr>
              <w:t>SDP continued to advocate with political parties for the development and adoption of gender strategy for strengthening the capacity and voices of women’s wing</w:t>
            </w:r>
            <w:ins w:id="75" w:author="gregory.lavender" w:date="2012-01-23T09:34:00Z">
              <w:r w:rsidR="004E370A">
                <w:rPr>
                  <w:rFonts w:eastAsia="MS Mincho"/>
                  <w:szCs w:val="22"/>
                  <w:lang w:val="en-GB"/>
                </w:rPr>
                <w:t>s</w:t>
              </w:r>
            </w:ins>
            <w:r w:rsidRPr="00B4591A">
              <w:rPr>
                <w:rFonts w:eastAsia="MS Mincho"/>
                <w:szCs w:val="22"/>
                <w:lang w:val="en-GB"/>
              </w:rPr>
              <w:t xml:space="preserve"> and increasing </w:t>
            </w:r>
            <w:ins w:id="76" w:author="gregory.lavender" w:date="2012-01-23T09:34:00Z">
              <w:r w:rsidR="004E370A">
                <w:rPr>
                  <w:rFonts w:eastAsia="MS Mincho"/>
                  <w:szCs w:val="22"/>
                  <w:lang w:val="en-GB"/>
                </w:rPr>
                <w:t>the number of female</w:t>
              </w:r>
            </w:ins>
            <w:r w:rsidRPr="00B4591A">
              <w:rPr>
                <w:rFonts w:eastAsia="MS Mincho"/>
                <w:szCs w:val="22"/>
                <w:lang w:val="en-GB"/>
              </w:rPr>
              <w:t xml:space="preserve"> elected candidates in the 2012 and 2013 elections. Two political parties have developed gender strateg</w:t>
            </w:r>
            <w:ins w:id="77" w:author="gregory.lavender" w:date="2012-01-23T09:34:00Z">
              <w:r w:rsidR="004E370A">
                <w:rPr>
                  <w:rFonts w:eastAsia="MS Mincho"/>
                  <w:szCs w:val="22"/>
                  <w:lang w:val="en-GB"/>
                </w:rPr>
                <w:t>ies</w:t>
              </w:r>
            </w:ins>
            <w:r w:rsidRPr="00B4591A">
              <w:rPr>
                <w:rFonts w:eastAsia="MS Mincho"/>
                <w:szCs w:val="22"/>
                <w:lang w:val="en-GB"/>
              </w:rPr>
              <w:t xml:space="preserve"> and in particular set targets of 30% and 15% respectively to increase number of women elected in the 2012 commune council election.  SDP continues to advocate with all parties on the importance of strengthening the women’s wings and </w:t>
            </w:r>
            <w:r w:rsidR="00FC3C94" w:rsidRPr="00B4591A">
              <w:rPr>
                <w:rFonts w:eastAsia="MS Mincho"/>
                <w:szCs w:val="22"/>
                <w:lang w:val="en-GB"/>
              </w:rPr>
              <w:t>to encourage all of them to set minimum targets for women candidates.  This is an area where donor support could make a big difference, since some of the smaller parties often argue the lack of resources prevents them from training women who can then run for office.</w:t>
            </w:r>
          </w:p>
          <w:p w:rsidR="00DD6A3F" w:rsidRPr="00B4591A" w:rsidRDefault="00DD6A3F" w:rsidP="00DD6A3F">
            <w:pPr>
              <w:rPr>
                <w:rFonts w:eastAsia="MS Mincho"/>
                <w:szCs w:val="22"/>
                <w:lang w:val="en-GB"/>
              </w:rPr>
            </w:pPr>
          </w:p>
        </w:tc>
      </w:tr>
    </w:tbl>
    <w:p w:rsidR="00DD6A3F" w:rsidRPr="00B4591A" w:rsidRDefault="00DD6A3F" w:rsidP="009D5DF5">
      <w:pPr>
        <w:rPr>
          <w:szCs w:val="22"/>
          <w:lang w:val="en-GB"/>
        </w:rPr>
      </w:pPr>
    </w:p>
    <w:p w:rsidR="00F00787" w:rsidRPr="00B4591A" w:rsidRDefault="00F00787" w:rsidP="009D5DF5">
      <w:pPr>
        <w:rPr>
          <w:szCs w:val="22"/>
          <w:lang w:val="en-GB"/>
        </w:rPr>
      </w:pPr>
    </w:p>
    <w:p w:rsidR="005D3314" w:rsidRPr="00B4591A" w:rsidRDefault="005D3314" w:rsidP="005D3314">
      <w:pPr>
        <w:rPr>
          <w:b/>
          <w:szCs w:val="22"/>
          <w:lang w:val="en-GB"/>
        </w:rPr>
      </w:pPr>
      <w:bookmarkStart w:id="78" w:name="_Toc178675987"/>
      <w:r w:rsidRPr="00B4591A">
        <w:rPr>
          <w:b/>
          <w:szCs w:val="22"/>
          <w:lang w:val="en-GB"/>
        </w:rPr>
        <w:t>PROGRESS TOWARDS COUNTRY PROGRAMME (CPAP) OUTCOME</w:t>
      </w:r>
    </w:p>
    <w:tbl>
      <w:tblPr>
        <w:tblW w:w="101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1701"/>
        <w:gridCol w:w="2344"/>
        <w:gridCol w:w="1519"/>
      </w:tblGrid>
      <w:tr w:rsidR="005D3314" w:rsidRPr="00B4591A" w:rsidTr="00EA48E7">
        <w:tc>
          <w:tcPr>
            <w:tcW w:w="10101" w:type="dxa"/>
            <w:gridSpan w:val="4"/>
            <w:tcBorders>
              <w:bottom w:val="single" w:sz="6" w:space="0" w:color="008000"/>
            </w:tcBorders>
            <w:shd w:val="clear" w:color="auto" w:fill="D99594"/>
          </w:tcPr>
          <w:p w:rsidR="008158D1" w:rsidRPr="00B4591A" w:rsidRDefault="00E95E11" w:rsidP="008158D1">
            <w:pPr>
              <w:contextualSpacing/>
              <w:rPr>
                <w:szCs w:val="22"/>
                <w:lang w:val="en-GB"/>
              </w:rPr>
            </w:pPr>
            <w:r w:rsidRPr="00B4591A">
              <w:rPr>
                <w:rFonts w:eastAsia="MS Mincho"/>
                <w:szCs w:val="22"/>
                <w:lang w:val="en-GB"/>
              </w:rPr>
              <w:t>OUTCOME</w:t>
            </w:r>
            <w:r w:rsidR="005D3314" w:rsidRPr="00B4591A">
              <w:rPr>
                <w:rFonts w:eastAsia="MS Mincho"/>
                <w:szCs w:val="22"/>
                <w:lang w:val="en-GB"/>
              </w:rPr>
              <w:t xml:space="preserve">: </w:t>
            </w:r>
            <w:r w:rsidR="008158D1" w:rsidRPr="00B4591A">
              <w:rPr>
                <w:szCs w:val="22"/>
                <w:lang w:val="en-GB"/>
              </w:rPr>
              <w:t xml:space="preserve">Effective mechanisms for dialogue, representation and participation in democratic decision making established and strengthened </w:t>
            </w:r>
          </w:p>
          <w:p w:rsidR="005D3314" w:rsidRPr="00B4591A" w:rsidRDefault="005D3314" w:rsidP="008158D1">
            <w:pPr>
              <w:autoSpaceDE w:val="0"/>
              <w:autoSpaceDN w:val="0"/>
              <w:adjustRightInd w:val="0"/>
              <w:snapToGrid w:val="0"/>
              <w:jc w:val="left"/>
              <w:rPr>
                <w:rFonts w:eastAsia="Arial Unicode MS"/>
                <w:szCs w:val="22"/>
                <w:lang w:val="en-GB"/>
              </w:rPr>
            </w:pPr>
          </w:p>
        </w:tc>
      </w:tr>
      <w:tr w:rsidR="005D3314" w:rsidRPr="00B4591A" w:rsidTr="006120DF">
        <w:trPr>
          <w:trHeight w:val="161"/>
        </w:trPr>
        <w:tc>
          <w:tcPr>
            <w:tcW w:w="4537" w:type="dxa"/>
            <w:shd w:val="clear" w:color="auto" w:fill="F3F3F3"/>
          </w:tcPr>
          <w:p w:rsidR="005D3314" w:rsidRPr="00B4591A" w:rsidRDefault="00E95E11" w:rsidP="00A23B03">
            <w:pPr>
              <w:rPr>
                <w:rFonts w:eastAsia="MS Mincho"/>
                <w:szCs w:val="22"/>
                <w:lang w:val="en-GB"/>
              </w:rPr>
            </w:pPr>
            <w:r w:rsidRPr="00B4591A">
              <w:rPr>
                <w:rFonts w:eastAsia="MS Mincho"/>
                <w:b/>
                <w:szCs w:val="22"/>
                <w:lang w:val="en-GB"/>
              </w:rPr>
              <w:t>Outcome</w:t>
            </w:r>
            <w:r w:rsidR="005D3314" w:rsidRPr="00B4591A">
              <w:rPr>
                <w:rFonts w:eastAsia="MS Mincho"/>
                <w:b/>
                <w:szCs w:val="22"/>
                <w:lang w:val="en-GB"/>
              </w:rPr>
              <w:t xml:space="preserve"> Indicators</w:t>
            </w:r>
          </w:p>
        </w:tc>
        <w:tc>
          <w:tcPr>
            <w:tcW w:w="1701" w:type="dxa"/>
            <w:shd w:val="clear" w:color="auto" w:fill="F3F3F3"/>
          </w:tcPr>
          <w:p w:rsidR="005D3314" w:rsidRPr="00B4591A" w:rsidRDefault="005D3314" w:rsidP="00A23B03">
            <w:pPr>
              <w:jc w:val="center"/>
              <w:rPr>
                <w:rFonts w:eastAsia="MS Mincho"/>
                <w:i/>
                <w:szCs w:val="22"/>
                <w:lang w:val="en-GB"/>
              </w:rPr>
            </w:pPr>
            <w:r w:rsidRPr="00B4591A">
              <w:rPr>
                <w:rFonts w:eastAsia="MS Mincho"/>
                <w:i/>
                <w:szCs w:val="22"/>
                <w:lang w:val="en-GB"/>
              </w:rPr>
              <w:t>Baseline (month/year)</w:t>
            </w:r>
          </w:p>
        </w:tc>
        <w:tc>
          <w:tcPr>
            <w:tcW w:w="2344" w:type="dxa"/>
            <w:shd w:val="clear" w:color="auto" w:fill="F3F3F3"/>
          </w:tcPr>
          <w:p w:rsidR="005D3314" w:rsidRPr="00B4591A" w:rsidRDefault="005D3314" w:rsidP="00A23B03">
            <w:pPr>
              <w:jc w:val="center"/>
              <w:rPr>
                <w:rFonts w:eastAsia="MS Mincho"/>
                <w:i/>
                <w:szCs w:val="22"/>
                <w:lang w:val="en-GB"/>
              </w:rPr>
            </w:pPr>
            <w:r w:rsidRPr="00B4591A">
              <w:rPr>
                <w:rFonts w:eastAsia="MS Mincho"/>
                <w:i/>
                <w:szCs w:val="22"/>
                <w:lang w:val="en-GB"/>
              </w:rPr>
              <w:t xml:space="preserve">Target </w:t>
            </w:r>
          </w:p>
          <w:p w:rsidR="005D3314" w:rsidRPr="00B4591A" w:rsidRDefault="005D3314" w:rsidP="00A23B03">
            <w:pPr>
              <w:jc w:val="center"/>
              <w:rPr>
                <w:rFonts w:eastAsia="MS Mincho"/>
                <w:i/>
                <w:szCs w:val="22"/>
                <w:lang w:val="en-GB"/>
              </w:rPr>
            </w:pPr>
            <w:r w:rsidRPr="00B4591A">
              <w:rPr>
                <w:rFonts w:eastAsia="MS Mincho"/>
                <w:i/>
                <w:szCs w:val="22"/>
                <w:lang w:val="en-GB"/>
              </w:rPr>
              <w:t>(month/year)</w:t>
            </w:r>
          </w:p>
        </w:tc>
        <w:tc>
          <w:tcPr>
            <w:tcW w:w="1519" w:type="dxa"/>
            <w:shd w:val="clear" w:color="auto" w:fill="F3F3F3"/>
          </w:tcPr>
          <w:p w:rsidR="005D3314" w:rsidRPr="00B4591A" w:rsidRDefault="005D3314" w:rsidP="00A23B03">
            <w:pPr>
              <w:jc w:val="center"/>
              <w:rPr>
                <w:rFonts w:eastAsia="MS Mincho"/>
                <w:i/>
                <w:szCs w:val="22"/>
                <w:lang w:val="en-GB"/>
              </w:rPr>
            </w:pPr>
            <w:r w:rsidRPr="00B4591A">
              <w:rPr>
                <w:rFonts w:eastAsia="MS Mincho"/>
                <w:i/>
                <w:szCs w:val="22"/>
                <w:lang w:val="en-GB"/>
              </w:rPr>
              <w:t>Current status (month/year)</w:t>
            </w:r>
          </w:p>
        </w:tc>
      </w:tr>
      <w:tr w:rsidR="005D3314" w:rsidRPr="00B4591A" w:rsidTr="006120DF">
        <w:trPr>
          <w:trHeight w:val="341"/>
        </w:trPr>
        <w:tc>
          <w:tcPr>
            <w:tcW w:w="4537" w:type="dxa"/>
            <w:shd w:val="clear" w:color="auto" w:fill="F3F3F3"/>
          </w:tcPr>
          <w:p w:rsidR="005D3314" w:rsidRPr="00B4591A" w:rsidRDefault="0027041A" w:rsidP="006120DF">
            <w:pPr>
              <w:numPr>
                <w:ilvl w:val="0"/>
                <w:numId w:val="2"/>
              </w:numPr>
              <w:tabs>
                <w:tab w:val="clear" w:pos="360"/>
                <w:tab w:val="num" w:pos="72"/>
              </w:tabs>
              <w:autoSpaceDE w:val="0"/>
              <w:autoSpaceDN w:val="0"/>
              <w:ind w:left="72" w:hanging="180"/>
              <w:rPr>
                <w:rFonts w:eastAsia="MS Mincho"/>
                <w:szCs w:val="22"/>
                <w:lang w:val="en-GB"/>
              </w:rPr>
            </w:pPr>
            <w:r w:rsidRPr="00B4591A">
              <w:rPr>
                <w:rFonts w:eastAsia="MS Mincho"/>
                <w:szCs w:val="22"/>
                <w:lang w:val="en-GB"/>
              </w:rPr>
              <w:t>Increased the interaction and accountability of elected bodies to citizen's demands</w:t>
            </w:r>
          </w:p>
        </w:tc>
        <w:tc>
          <w:tcPr>
            <w:tcW w:w="1701" w:type="dxa"/>
            <w:shd w:val="clear" w:color="auto" w:fill="F3F3F3"/>
          </w:tcPr>
          <w:p w:rsidR="005D3314" w:rsidRPr="00B4591A" w:rsidRDefault="005C0C00" w:rsidP="00A23B03">
            <w:pPr>
              <w:rPr>
                <w:rFonts w:eastAsia="MS Mincho"/>
                <w:szCs w:val="22"/>
                <w:lang w:val="en-GB"/>
              </w:rPr>
            </w:pPr>
            <w:r w:rsidRPr="00B4591A">
              <w:rPr>
                <w:rFonts w:eastAsia="MS Mincho"/>
                <w:szCs w:val="22"/>
                <w:lang w:val="en-GB"/>
              </w:rPr>
              <w:t>None</w:t>
            </w:r>
          </w:p>
        </w:tc>
        <w:tc>
          <w:tcPr>
            <w:tcW w:w="2344" w:type="dxa"/>
            <w:shd w:val="clear" w:color="auto" w:fill="F3F3F3"/>
          </w:tcPr>
          <w:p w:rsidR="005D3314" w:rsidRPr="00B4591A" w:rsidRDefault="006120DF" w:rsidP="00A23B03">
            <w:pPr>
              <w:rPr>
                <w:rFonts w:eastAsia="MS Mincho"/>
                <w:szCs w:val="22"/>
                <w:lang w:val="en-GB"/>
              </w:rPr>
            </w:pPr>
            <w:proofErr w:type="spellStart"/>
            <w:r w:rsidRPr="00B4591A">
              <w:rPr>
                <w:rFonts w:eastAsia="MS Mincho"/>
                <w:szCs w:val="22"/>
                <w:lang w:val="en-GB"/>
              </w:rPr>
              <w:t>i</w:t>
            </w:r>
            <w:proofErr w:type="spellEnd"/>
            <w:r w:rsidRPr="00B4591A">
              <w:rPr>
                <w:rFonts w:eastAsia="MS Mincho"/>
                <w:szCs w:val="22"/>
                <w:lang w:val="en-GB"/>
              </w:rPr>
              <w:t>) 5% of citizens' concerns recorded during public forum that are addressed by elected bodies at national and sub-national level</w:t>
            </w:r>
          </w:p>
        </w:tc>
        <w:tc>
          <w:tcPr>
            <w:tcW w:w="1519" w:type="dxa"/>
            <w:shd w:val="clear" w:color="auto" w:fill="F3F3F3"/>
          </w:tcPr>
          <w:p w:rsidR="005D3314" w:rsidRPr="00B4591A" w:rsidRDefault="006120DF" w:rsidP="00A23B03">
            <w:pPr>
              <w:rPr>
                <w:rFonts w:eastAsia="MS Mincho"/>
                <w:szCs w:val="22"/>
                <w:lang w:val="en-GB"/>
              </w:rPr>
            </w:pPr>
            <w:r w:rsidRPr="00B4591A">
              <w:rPr>
                <w:rFonts w:eastAsia="MS Mincho"/>
                <w:szCs w:val="22"/>
                <w:lang w:val="en-GB"/>
              </w:rPr>
              <w:t>Dec 2011</w:t>
            </w:r>
          </w:p>
          <w:p w:rsidR="006120DF" w:rsidRPr="00B4591A" w:rsidRDefault="006120DF" w:rsidP="00A23B03">
            <w:pPr>
              <w:rPr>
                <w:rFonts w:eastAsia="MS Mincho"/>
                <w:szCs w:val="22"/>
                <w:lang w:val="en-GB"/>
              </w:rPr>
            </w:pPr>
          </w:p>
          <w:p w:rsidR="006120DF" w:rsidRPr="00B4591A" w:rsidRDefault="006120DF" w:rsidP="00A23B03">
            <w:pPr>
              <w:rPr>
                <w:rFonts w:eastAsia="MS Mincho"/>
                <w:szCs w:val="22"/>
                <w:lang w:val="en-GB"/>
              </w:rPr>
            </w:pPr>
            <w:proofErr w:type="spellStart"/>
            <w:r w:rsidRPr="00B4591A">
              <w:rPr>
                <w:rFonts w:eastAsia="MS Mincho"/>
                <w:szCs w:val="22"/>
                <w:lang w:val="en-GB"/>
              </w:rPr>
              <w:t>Fora</w:t>
            </w:r>
            <w:proofErr w:type="spellEnd"/>
            <w:r w:rsidRPr="00B4591A">
              <w:rPr>
                <w:rFonts w:eastAsia="MS Mincho"/>
                <w:szCs w:val="22"/>
                <w:lang w:val="en-GB"/>
              </w:rPr>
              <w:t xml:space="preserve"> postpone</w:t>
            </w:r>
            <w:r w:rsidR="00FD5090" w:rsidRPr="00B4591A">
              <w:rPr>
                <w:rFonts w:eastAsia="MS Mincho"/>
                <w:szCs w:val="22"/>
                <w:lang w:val="en-GB"/>
              </w:rPr>
              <w:t>d</w:t>
            </w:r>
            <w:r w:rsidRPr="00B4591A">
              <w:rPr>
                <w:rFonts w:eastAsia="MS Mincho"/>
                <w:szCs w:val="22"/>
                <w:lang w:val="en-GB"/>
              </w:rPr>
              <w:t xml:space="preserve"> until after the commune elections</w:t>
            </w:r>
          </w:p>
        </w:tc>
      </w:tr>
      <w:tr w:rsidR="0027041A" w:rsidRPr="00B4591A" w:rsidTr="006120DF">
        <w:trPr>
          <w:trHeight w:val="341"/>
        </w:trPr>
        <w:tc>
          <w:tcPr>
            <w:tcW w:w="4537" w:type="dxa"/>
            <w:shd w:val="clear" w:color="auto" w:fill="F3F3F3"/>
          </w:tcPr>
          <w:p w:rsidR="0027041A" w:rsidRPr="00B4591A" w:rsidRDefault="006120DF" w:rsidP="00DD6A3F">
            <w:pPr>
              <w:numPr>
                <w:ilvl w:val="0"/>
                <w:numId w:val="2"/>
              </w:numPr>
              <w:tabs>
                <w:tab w:val="clear" w:pos="360"/>
                <w:tab w:val="num" w:pos="72"/>
              </w:tabs>
              <w:autoSpaceDE w:val="0"/>
              <w:autoSpaceDN w:val="0"/>
              <w:ind w:left="72" w:hanging="180"/>
              <w:rPr>
                <w:rFonts w:eastAsia="MS Mincho"/>
                <w:szCs w:val="22"/>
                <w:lang w:val="en-GB"/>
              </w:rPr>
            </w:pPr>
            <w:r w:rsidRPr="00B4591A">
              <w:rPr>
                <w:rFonts w:eastAsia="MS Mincho"/>
                <w:szCs w:val="22"/>
                <w:lang w:val="en-GB"/>
              </w:rPr>
              <w:t>N. of political parties adopt strategy to increase women's elected candidates for the commune council elections in 2012</w:t>
            </w:r>
          </w:p>
        </w:tc>
        <w:tc>
          <w:tcPr>
            <w:tcW w:w="1701" w:type="dxa"/>
            <w:shd w:val="clear" w:color="auto" w:fill="F3F3F3"/>
          </w:tcPr>
          <w:p w:rsidR="0027041A" w:rsidRPr="00B4591A" w:rsidRDefault="005C0C00" w:rsidP="00A23B03">
            <w:pPr>
              <w:rPr>
                <w:rFonts w:eastAsia="MS Mincho"/>
                <w:szCs w:val="22"/>
                <w:lang w:val="en-GB"/>
              </w:rPr>
            </w:pPr>
            <w:r w:rsidRPr="00B4591A">
              <w:rPr>
                <w:rFonts w:eastAsia="MS Mincho"/>
                <w:szCs w:val="22"/>
                <w:lang w:val="en-GB"/>
              </w:rPr>
              <w:t>None</w:t>
            </w:r>
          </w:p>
        </w:tc>
        <w:tc>
          <w:tcPr>
            <w:tcW w:w="2344" w:type="dxa"/>
            <w:shd w:val="clear" w:color="auto" w:fill="F3F3F3"/>
          </w:tcPr>
          <w:p w:rsidR="0027041A" w:rsidRPr="00B4591A" w:rsidRDefault="006120DF" w:rsidP="00A23B03">
            <w:pPr>
              <w:rPr>
                <w:rFonts w:eastAsia="MS Mincho"/>
                <w:szCs w:val="22"/>
                <w:lang w:val="en-GB"/>
              </w:rPr>
            </w:pPr>
            <w:r w:rsidRPr="00B4591A">
              <w:rPr>
                <w:rFonts w:eastAsia="MS Mincho"/>
                <w:szCs w:val="22"/>
                <w:lang w:val="en-GB"/>
              </w:rPr>
              <w:t>ii) at least 2 political parties adopted strategy to increase women's elected candidates for the commune council elections in 2012</w:t>
            </w:r>
          </w:p>
        </w:tc>
        <w:tc>
          <w:tcPr>
            <w:tcW w:w="1519" w:type="dxa"/>
            <w:shd w:val="clear" w:color="auto" w:fill="F3F3F3"/>
          </w:tcPr>
          <w:p w:rsidR="0027041A" w:rsidRPr="00B4591A" w:rsidRDefault="006120DF" w:rsidP="00A23B03">
            <w:pPr>
              <w:rPr>
                <w:rFonts w:eastAsia="MS Mincho"/>
                <w:szCs w:val="22"/>
                <w:lang w:val="en-GB"/>
              </w:rPr>
            </w:pPr>
            <w:r w:rsidRPr="00B4591A">
              <w:rPr>
                <w:rFonts w:eastAsia="MS Mincho"/>
                <w:szCs w:val="22"/>
                <w:lang w:val="en-GB"/>
              </w:rPr>
              <w:t>Dec 2011</w:t>
            </w:r>
          </w:p>
          <w:p w:rsidR="006120DF" w:rsidRPr="00B4591A" w:rsidRDefault="006120DF" w:rsidP="00A23B03">
            <w:pPr>
              <w:rPr>
                <w:rFonts w:eastAsia="MS Mincho"/>
                <w:szCs w:val="22"/>
                <w:lang w:val="en-GB"/>
              </w:rPr>
            </w:pPr>
          </w:p>
          <w:p w:rsidR="006120DF" w:rsidRPr="00B4591A" w:rsidRDefault="006120DF" w:rsidP="00A23B03">
            <w:pPr>
              <w:rPr>
                <w:rFonts w:eastAsia="MS Mincho"/>
                <w:szCs w:val="22"/>
                <w:lang w:val="en-GB"/>
              </w:rPr>
            </w:pPr>
            <w:r w:rsidRPr="00B4591A">
              <w:rPr>
                <w:rFonts w:eastAsia="MS Mincho"/>
                <w:szCs w:val="22"/>
                <w:lang w:val="en-GB"/>
              </w:rPr>
              <w:t>Two parties have made specific commitments on the number of women candidates they will present</w:t>
            </w:r>
          </w:p>
        </w:tc>
      </w:tr>
      <w:tr w:rsidR="005D3314" w:rsidRPr="00B4591A" w:rsidTr="00EA48E7">
        <w:tc>
          <w:tcPr>
            <w:tcW w:w="10101" w:type="dxa"/>
            <w:gridSpan w:val="4"/>
            <w:shd w:val="clear" w:color="auto" w:fill="FFFFFF"/>
          </w:tcPr>
          <w:p w:rsidR="00032B3B" w:rsidRPr="00B4591A" w:rsidRDefault="00032B3B" w:rsidP="00A23B03">
            <w:pPr>
              <w:rPr>
                <w:spacing w:val="-3"/>
                <w:szCs w:val="22"/>
                <w:lang w:val="en-GB"/>
              </w:rPr>
            </w:pPr>
          </w:p>
          <w:p w:rsidR="00032B3B" w:rsidRPr="00B4591A" w:rsidRDefault="00032B3B" w:rsidP="00A23B03">
            <w:pPr>
              <w:rPr>
                <w:szCs w:val="22"/>
                <w:lang w:val="en-GB"/>
              </w:rPr>
            </w:pPr>
            <w:r w:rsidRPr="00B4591A">
              <w:rPr>
                <w:szCs w:val="22"/>
                <w:lang w:val="en-GB"/>
              </w:rPr>
              <w:t>SDP postponed organizing MDG-</w:t>
            </w:r>
            <w:r w:rsidR="00B4591A" w:rsidRPr="00B4591A">
              <w:rPr>
                <w:szCs w:val="22"/>
                <w:lang w:val="en-GB"/>
              </w:rPr>
              <w:t>centred</w:t>
            </w:r>
            <w:r w:rsidRPr="00B4591A">
              <w:rPr>
                <w:szCs w:val="22"/>
                <w:lang w:val="en-GB"/>
              </w:rPr>
              <w:t xml:space="preserve"> </w:t>
            </w:r>
            <w:proofErr w:type="spellStart"/>
            <w:r w:rsidRPr="00B4591A">
              <w:rPr>
                <w:szCs w:val="22"/>
                <w:lang w:val="en-GB"/>
              </w:rPr>
              <w:t>fora</w:t>
            </w:r>
            <w:proofErr w:type="spellEnd"/>
            <w:r w:rsidRPr="00B4591A">
              <w:rPr>
                <w:szCs w:val="22"/>
                <w:lang w:val="en-GB"/>
              </w:rPr>
              <w:t xml:space="preserve"> between parliamentarians, commune </w:t>
            </w:r>
            <w:r w:rsidR="00B4591A" w:rsidRPr="00B4591A">
              <w:rPr>
                <w:szCs w:val="22"/>
                <w:lang w:val="en-GB"/>
              </w:rPr>
              <w:t>councillors</w:t>
            </w:r>
            <w:r w:rsidRPr="00B4591A">
              <w:rPr>
                <w:szCs w:val="22"/>
                <w:lang w:val="en-GB"/>
              </w:rPr>
              <w:t xml:space="preserve"> and citizens until after the 2012 commune elections.  This was also done to protect UNDP from the risks inherent in conducting these </w:t>
            </w:r>
            <w:proofErr w:type="spellStart"/>
            <w:r w:rsidRPr="00B4591A">
              <w:rPr>
                <w:szCs w:val="22"/>
                <w:lang w:val="en-GB"/>
              </w:rPr>
              <w:t>fora</w:t>
            </w:r>
            <w:proofErr w:type="spellEnd"/>
            <w:r w:rsidRPr="00B4591A">
              <w:rPr>
                <w:szCs w:val="22"/>
                <w:lang w:val="en-GB"/>
              </w:rPr>
              <w:t xml:space="preserve"> very close to the elections.</w:t>
            </w:r>
          </w:p>
          <w:p w:rsidR="00032B3B" w:rsidRPr="00B4591A" w:rsidRDefault="00032B3B" w:rsidP="00A23B03">
            <w:pPr>
              <w:rPr>
                <w:szCs w:val="22"/>
                <w:lang w:val="en-GB"/>
              </w:rPr>
            </w:pPr>
          </w:p>
          <w:p w:rsidR="00032B3B" w:rsidRPr="00B4591A" w:rsidRDefault="00032B3B" w:rsidP="00032B3B">
            <w:pPr>
              <w:rPr>
                <w:bCs/>
                <w:spacing w:val="-3"/>
                <w:lang w:val="en-GB"/>
              </w:rPr>
            </w:pPr>
            <w:r w:rsidRPr="00B4591A">
              <w:rPr>
                <w:rFonts w:eastAsia="MS Mincho"/>
                <w:szCs w:val="22"/>
                <w:lang w:val="en-GB"/>
              </w:rPr>
              <w:t xml:space="preserve">SDP continued to advocate with political parties for the development and adoption of gender strategy for strengthening the capacity and voices of women’s wing and increasing </w:t>
            </w:r>
            <w:ins w:id="79" w:author="gregory.lavender" w:date="2012-01-23T09:36:00Z">
              <w:r w:rsidR="004E370A">
                <w:rPr>
                  <w:rFonts w:eastAsia="MS Mincho"/>
                  <w:szCs w:val="22"/>
                  <w:lang w:val="en-GB"/>
                </w:rPr>
                <w:t>the number of female</w:t>
              </w:r>
            </w:ins>
            <w:r w:rsidRPr="00B4591A">
              <w:rPr>
                <w:rFonts w:eastAsia="MS Mincho"/>
                <w:szCs w:val="22"/>
                <w:lang w:val="en-GB"/>
              </w:rPr>
              <w:t xml:space="preserve"> </w:t>
            </w:r>
            <w:ins w:id="80" w:author="gregory.lavender" w:date="2012-01-23T09:39:00Z">
              <w:r w:rsidR="004E370A" w:rsidRPr="00B4591A">
                <w:rPr>
                  <w:rFonts w:eastAsia="MS Mincho"/>
                  <w:szCs w:val="22"/>
                  <w:lang w:val="en-GB"/>
                </w:rPr>
                <w:t xml:space="preserve">candidates </w:t>
              </w:r>
            </w:ins>
            <w:r w:rsidRPr="00B4591A">
              <w:rPr>
                <w:rFonts w:eastAsia="MS Mincho"/>
                <w:szCs w:val="22"/>
                <w:lang w:val="en-GB"/>
              </w:rPr>
              <w:t xml:space="preserve">elected in the 2012 and 2013 elections. Two political parties have developed </w:t>
            </w:r>
            <w:proofErr w:type="gramStart"/>
            <w:r w:rsidRPr="00B4591A">
              <w:rPr>
                <w:rFonts w:eastAsia="MS Mincho"/>
                <w:szCs w:val="22"/>
                <w:lang w:val="en-GB"/>
              </w:rPr>
              <w:t>a gender strateg</w:t>
            </w:r>
            <w:ins w:id="81" w:author="gregory.lavender" w:date="2012-01-23T09:36:00Z">
              <w:r w:rsidR="004E370A">
                <w:rPr>
                  <w:rFonts w:eastAsia="MS Mincho"/>
                  <w:szCs w:val="22"/>
                  <w:lang w:val="en-GB"/>
                </w:rPr>
                <w:t>ies</w:t>
              </w:r>
            </w:ins>
            <w:proofErr w:type="gramEnd"/>
            <w:r w:rsidRPr="00B4591A">
              <w:rPr>
                <w:rFonts w:eastAsia="MS Mincho"/>
                <w:szCs w:val="22"/>
                <w:lang w:val="en-GB"/>
              </w:rPr>
              <w:t xml:space="preserve"> and in particular set targets of 30% and 15% respectively to increase </w:t>
            </w:r>
            <w:ins w:id="82" w:author="gregory.lavender" w:date="2012-01-23T09:40:00Z">
              <w:r w:rsidR="004E370A">
                <w:rPr>
                  <w:rFonts w:eastAsia="MS Mincho"/>
                  <w:szCs w:val="22"/>
                  <w:lang w:val="en-GB"/>
                </w:rPr>
                <w:t xml:space="preserve">the </w:t>
              </w:r>
            </w:ins>
            <w:r w:rsidRPr="00B4591A">
              <w:rPr>
                <w:rFonts w:eastAsia="MS Mincho"/>
                <w:szCs w:val="22"/>
                <w:lang w:val="en-GB"/>
              </w:rPr>
              <w:t>number of women elected in the 2012 commune council election.  SDP continues to advocate with all parties on the importance of strengthening the women’s wings and to encourage all of them to set minimum targets for women candidates.  This is an area where donor support could make a big difference, since some of the smaller parties often argue the lack of resources prevents them from training women who can then run for office.</w:t>
            </w:r>
          </w:p>
          <w:p w:rsidR="00032B3B" w:rsidRPr="00B4591A" w:rsidRDefault="00032B3B" w:rsidP="00A23B03">
            <w:pPr>
              <w:rPr>
                <w:spacing w:val="-3"/>
                <w:szCs w:val="22"/>
                <w:lang w:val="en-GB"/>
              </w:rPr>
            </w:pPr>
          </w:p>
          <w:p w:rsidR="002A502C" w:rsidRPr="00B4591A" w:rsidRDefault="00FD5090" w:rsidP="002A502C">
            <w:pPr>
              <w:rPr>
                <w:rFonts w:eastAsia="MS Mincho"/>
                <w:szCs w:val="22"/>
                <w:lang w:val="en-GB"/>
              </w:rPr>
            </w:pPr>
            <w:r w:rsidRPr="00B4591A">
              <w:rPr>
                <w:rFonts w:eastAsia="MS Mincho"/>
                <w:szCs w:val="22"/>
                <w:lang w:val="en-GB"/>
              </w:rPr>
              <w:t>SDP’s credibility as a fair and impartial actor enabled it to facilitate the political dialogue that led to electoral reforms: extension of the validity of the national ID cards, the extension of the voter registration period, as well as the introduction of an improved temporary ID form</w:t>
            </w:r>
            <w:r w:rsidR="002A502C" w:rsidRPr="00B4591A">
              <w:rPr>
                <w:rFonts w:eastAsia="MS Mincho"/>
                <w:szCs w:val="22"/>
                <w:lang w:val="en-GB"/>
              </w:rPr>
              <w:t xml:space="preserve"> has several new safeguards as recommended by several stakeholders.</w:t>
            </w:r>
          </w:p>
          <w:p w:rsidR="005D3314" w:rsidRPr="00B4591A" w:rsidRDefault="005D3314" w:rsidP="001E3597">
            <w:pPr>
              <w:rPr>
                <w:rFonts w:eastAsia="MS Mincho"/>
                <w:szCs w:val="22"/>
                <w:lang w:val="en-GB"/>
              </w:rPr>
            </w:pPr>
          </w:p>
        </w:tc>
      </w:tr>
    </w:tbl>
    <w:p w:rsidR="00F00787" w:rsidRPr="00B4591A" w:rsidRDefault="00F00787" w:rsidP="00F00787">
      <w:pPr>
        <w:rPr>
          <w:szCs w:val="22"/>
          <w:lang w:val="en-GB"/>
        </w:rPr>
      </w:pPr>
    </w:p>
    <w:p w:rsidR="00EB0118" w:rsidRPr="00B4591A" w:rsidRDefault="00EB0118" w:rsidP="00EB0118">
      <w:pPr>
        <w:pStyle w:val="Heading1"/>
        <w:rPr>
          <w:color w:val="auto"/>
          <w:sz w:val="22"/>
          <w:szCs w:val="22"/>
          <w:lang w:val="en-GB"/>
        </w:rPr>
      </w:pPr>
      <w:bookmarkStart w:id="83" w:name="_Toc278819102"/>
      <w:r w:rsidRPr="00B4591A">
        <w:rPr>
          <w:color w:val="auto"/>
          <w:sz w:val="22"/>
          <w:szCs w:val="22"/>
          <w:lang w:val="en-GB"/>
        </w:rPr>
        <w:t>Capacity Development</w:t>
      </w:r>
      <w:bookmarkEnd w:id="83"/>
    </w:p>
    <w:p w:rsidR="002448B4" w:rsidRPr="00B4591A" w:rsidRDefault="002448B4" w:rsidP="002448B4">
      <w:pPr>
        <w:rPr>
          <w:szCs w:val="22"/>
          <w:lang w:val="en-GB"/>
        </w:rPr>
      </w:pPr>
    </w:p>
    <w:p w:rsidR="005C6218" w:rsidRPr="00B4591A" w:rsidRDefault="005C6218" w:rsidP="005C6218">
      <w:pPr>
        <w:rPr>
          <w:rFonts w:eastAsia="MS Mincho"/>
          <w:szCs w:val="22"/>
          <w:lang w:val="en-GB"/>
        </w:rPr>
      </w:pPr>
      <w:r w:rsidRPr="00B4591A">
        <w:rPr>
          <w:rFonts w:eastAsia="MS Mincho"/>
          <w:szCs w:val="22"/>
          <w:lang w:val="en-GB"/>
        </w:rPr>
        <w:lastRenderedPageBreak/>
        <w:t xml:space="preserve">Most SDP staff received UNDP trainings, particularly through the online learning system. </w:t>
      </w:r>
      <w:r w:rsidRPr="00B4591A">
        <w:rPr>
          <w:rFonts w:eastAsia="MS Mincho"/>
          <w:i/>
          <w:szCs w:val="22"/>
          <w:lang w:val="en-GB"/>
        </w:rPr>
        <w:t>Equity Weekly</w:t>
      </w:r>
      <w:r w:rsidRPr="00B4591A">
        <w:rPr>
          <w:rFonts w:eastAsia="MS Mincho"/>
          <w:szCs w:val="22"/>
          <w:lang w:val="en-GB"/>
        </w:rPr>
        <w:t xml:space="preserve"> continued to be a training ground for fair and balanced journalism. </w:t>
      </w:r>
    </w:p>
    <w:p w:rsidR="005C6218" w:rsidRPr="00B4591A" w:rsidRDefault="005C6218" w:rsidP="005C6218">
      <w:pPr>
        <w:rPr>
          <w:rFonts w:eastAsia="MS Mincho"/>
          <w:szCs w:val="22"/>
          <w:lang w:val="en-GB"/>
        </w:rPr>
      </w:pPr>
    </w:p>
    <w:p w:rsidR="005C6218" w:rsidRPr="00B4591A" w:rsidRDefault="004E370A" w:rsidP="005C6218">
      <w:pPr>
        <w:rPr>
          <w:rFonts w:eastAsia="MS Mincho"/>
          <w:szCs w:val="22"/>
          <w:lang w:val="en-GB"/>
        </w:rPr>
      </w:pPr>
      <w:ins w:id="84" w:author="gregory.lavender" w:date="2012-01-23T09:37:00Z">
        <w:r>
          <w:rPr>
            <w:rFonts w:eastAsia="MS Mincho"/>
            <w:szCs w:val="22"/>
            <w:lang w:val="en-GB"/>
          </w:rPr>
          <w:t>At Equity Weekly, a</w:t>
        </w:r>
      </w:ins>
      <w:r w:rsidR="005C6218" w:rsidRPr="00B4591A">
        <w:rPr>
          <w:rFonts w:eastAsia="MS Mincho"/>
          <w:szCs w:val="22"/>
          <w:lang w:val="en-GB"/>
        </w:rPr>
        <w:t xml:space="preserve"> large amount of time was devoted to providing daily support to journalists, editors and cameramen. This on-the-job training provided a unique opportunity for the staff of TVK to be able to practice and experience fair and balanced reporting techniques. </w:t>
      </w:r>
      <w:r w:rsidR="00AD244D" w:rsidRPr="00B4591A">
        <w:rPr>
          <w:rFonts w:eastAsia="MS Mincho"/>
          <w:szCs w:val="22"/>
          <w:lang w:val="en-GB"/>
        </w:rPr>
        <w:t>During the second half of 2011, f</w:t>
      </w:r>
      <w:r w:rsidR="005C6218" w:rsidRPr="00B4591A">
        <w:rPr>
          <w:rFonts w:eastAsia="MS Mincho"/>
          <w:szCs w:val="22"/>
          <w:lang w:val="en-GB"/>
        </w:rPr>
        <w:t xml:space="preserve">urther enhancing the script writing, research and analytical skills among all team members was not possible due to the lack of a full time Chief Editor. </w:t>
      </w:r>
    </w:p>
    <w:p w:rsidR="001B21C4" w:rsidRPr="00B4591A" w:rsidRDefault="001B21C4" w:rsidP="005C6218">
      <w:pPr>
        <w:rPr>
          <w:rFonts w:eastAsia="MS Mincho"/>
          <w:szCs w:val="22"/>
          <w:lang w:val="en-GB"/>
        </w:rPr>
      </w:pPr>
    </w:p>
    <w:p w:rsidR="001B21C4" w:rsidRPr="00B4591A" w:rsidRDefault="001B21C4" w:rsidP="005C6218">
      <w:pPr>
        <w:rPr>
          <w:rFonts w:eastAsia="MS Mincho"/>
          <w:szCs w:val="22"/>
          <w:lang w:val="en-GB"/>
        </w:rPr>
      </w:pPr>
      <w:r w:rsidRPr="00B4591A">
        <w:rPr>
          <w:rFonts w:eastAsia="MS Mincho"/>
          <w:szCs w:val="22"/>
          <w:lang w:val="en-GB"/>
        </w:rPr>
        <w:t xml:space="preserve">The partnership with the BBC </w:t>
      </w:r>
      <w:r w:rsidR="003863FB" w:rsidRPr="00B4591A">
        <w:rPr>
          <w:rFonts w:eastAsia="MS Mincho"/>
          <w:szCs w:val="22"/>
          <w:lang w:val="en-GB"/>
        </w:rPr>
        <w:t>Media Action</w:t>
      </w:r>
      <w:r w:rsidRPr="00B4591A">
        <w:rPr>
          <w:rFonts w:eastAsia="MS Mincho"/>
          <w:szCs w:val="22"/>
          <w:lang w:val="en-GB"/>
        </w:rPr>
        <w:t xml:space="preserve"> led to the capacity development of over twenty young Cambodian media professionals including </w:t>
      </w:r>
      <w:r w:rsidR="00B4591A" w:rsidRPr="00B4591A">
        <w:rPr>
          <w:rFonts w:eastAsia="MS Mincho"/>
          <w:szCs w:val="22"/>
          <w:lang w:val="en-GB"/>
        </w:rPr>
        <w:t>scriptwriters</w:t>
      </w:r>
      <w:r w:rsidRPr="00B4591A">
        <w:rPr>
          <w:rFonts w:eastAsia="MS Mincho"/>
          <w:szCs w:val="22"/>
          <w:lang w:val="en-GB"/>
        </w:rPr>
        <w:t xml:space="preserve">, TV and radio producers and editors, actors and other technical media staff. As specified </w:t>
      </w:r>
      <w:ins w:id="85" w:author="gregory.lavender" w:date="2012-01-23T09:38:00Z">
        <w:r w:rsidR="004E370A">
          <w:rPr>
            <w:rFonts w:eastAsia="MS Mincho"/>
            <w:szCs w:val="22"/>
            <w:lang w:val="en-GB"/>
          </w:rPr>
          <w:t xml:space="preserve">by UNDP </w:t>
        </w:r>
      </w:ins>
      <w:r w:rsidRPr="00B4591A">
        <w:rPr>
          <w:rFonts w:eastAsia="MS Mincho"/>
          <w:szCs w:val="22"/>
          <w:lang w:val="en-GB"/>
        </w:rPr>
        <w:t xml:space="preserve">in the </w:t>
      </w:r>
      <w:proofErr w:type="spellStart"/>
      <w:r w:rsidRPr="00B4591A">
        <w:rPr>
          <w:rFonts w:eastAsia="MS Mincho"/>
          <w:szCs w:val="22"/>
          <w:lang w:val="en-GB"/>
        </w:rPr>
        <w:t>ToR</w:t>
      </w:r>
      <w:proofErr w:type="spellEnd"/>
      <w:r w:rsidRPr="00B4591A">
        <w:rPr>
          <w:rFonts w:eastAsia="MS Mincho"/>
          <w:szCs w:val="22"/>
          <w:lang w:val="en-GB"/>
        </w:rPr>
        <w:t xml:space="preserve"> for the contract, the media team is prim</w:t>
      </w:r>
      <w:r w:rsidR="003863FB" w:rsidRPr="00B4591A">
        <w:rPr>
          <w:rFonts w:eastAsia="MS Mincho"/>
          <w:szCs w:val="22"/>
          <w:lang w:val="en-GB"/>
        </w:rPr>
        <w:t>arily young. During 2011, BBC Media Action</w:t>
      </w:r>
      <w:r w:rsidRPr="00B4591A">
        <w:rPr>
          <w:rFonts w:eastAsia="MS Mincho"/>
          <w:szCs w:val="22"/>
          <w:lang w:val="en-GB"/>
        </w:rPr>
        <w:t xml:space="preserve"> continually provided high quality training to its young Cambodian staff from highly experienced international and national media practitioners, to prepare them for roles in producing </w:t>
      </w:r>
      <w:ins w:id="86" w:author="gregory.lavender" w:date="2012-01-23T09:38:00Z">
        <w:r w:rsidR="004E370A">
          <w:rPr>
            <w:rFonts w:eastAsia="MS Mincho"/>
            <w:szCs w:val="22"/>
            <w:lang w:val="en-GB"/>
          </w:rPr>
          <w:t>y</w:t>
        </w:r>
      </w:ins>
      <w:r w:rsidRPr="00B4591A">
        <w:rPr>
          <w:rFonts w:eastAsia="MS Mincho"/>
          <w:szCs w:val="22"/>
          <w:lang w:val="en-GB"/>
        </w:rPr>
        <w:t xml:space="preserve">outh </w:t>
      </w:r>
      <w:ins w:id="87" w:author="gregory.lavender" w:date="2012-01-23T09:38:00Z">
        <w:r w:rsidR="004E370A">
          <w:rPr>
            <w:rFonts w:eastAsia="MS Mincho"/>
            <w:szCs w:val="22"/>
            <w:lang w:val="en-GB"/>
          </w:rPr>
          <w:t>c</w:t>
        </w:r>
      </w:ins>
      <w:r w:rsidRPr="00B4591A">
        <w:rPr>
          <w:rFonts w:eastAsia="MS Mincho"/>
          <w:szCs w:val="22"/>
          <w:lang w:val="en-GB"/>
        </w:rPr>
        <w:t xml:space="preserve">ampaign outputs. The organization has a history of supplying the media industry in Cambodia with some of its best-trained journalists.        </w:t>
      </w:r>
    </w:p>
    <w:p w:rsidR="005C6218" w:rsidRPr="00B4591A" w:rsidRDefault="005C6218" w:rsidP="005C6218">
      <w:pPr>
        <w:rPr>
          <w:rFonts w:eastAsia="MS Mincho"/>
          <w:szCs w:val="22"/>
          <w:lang w:val="en-GB"/>
        </w:rPr>
      </w:pPr>
    </w:p>
    <w:p w:rsidR="005D3314" w:rsidRPr="00B4591A" w:rsidRDefault="005D3314" w:rsidP="00881FC8">
      <w:pPr>
        <w:pStyle w:val="Heading1"/>
        <w:rPr>
          <w:color w:val="auto"/>
          <w:sz w:val="22"/>
          <w:szCs w:val="22"/>
          <w:lang w:val="en-GB"/>
        </w:rPr>
      </w:pPr>
      <w:bookmarkStart w:id="88" w:name="_Toc278819103"/>
      <w:r w:rsidRPr="00B4591A">
        <w:rPr>
          <w:color w:val="auto"/>
          <w:sz w:val="22"/>
          <w:szCs w:val="22"/>
          <w:lang w:val="en-GB"/>
        </w:rPr>
        <w:t>Gender</w:t>
      </w:r>
      <w:bookmarkEnd w:id="88"/>
    </w:p>
    <w:p w:rsidR="000523E8" w:rsidRPr="00B4591A" w:rsidRDefault="000523E8" w:rsidP="00881FC8">
      <w:pPr>
        <w:pStyle w:val="Heading1"/>
        <w:rPr>
          <w:b w:val="0"/>
          <w:color w:val="auto"/>
          <w:sz w:val="22"/>
          <w:szCs w:val="22"/>
          <w:lang w:val="en-GB"/>
        </w:rPr>
      </w:pPr>
      <w:bookmarkStart w:id="89" w:name="_Toc278819104"/>
      <w:r w:rsidRPr="00B4591A">
        <w:rPr>
          <w:b w:val="0"/>
          <w:color w:val="auto"/>
          <w:sz w:val="22"/>
          <w:szCs w:val="22"/>
          <w:lang w:val="en-GB"/>
        </w:rPr>
        <w:t>SDP continued to advocate with political parties for the development and adoption of gender strategy for strengthening the capacity and voices of women’s wing</w:t>
      </w:r>
      <w:ins w:id="90" w:author="gregory.lavender" w:date="2012-01-23T09:38:00Z">
        <w:r w:rsidR="004E370A">
          <w:rPr>
            <w:b w:val="0"/>
            <w:color w:val="auto"/>
            <w:sz w:val="22"/>
            <w:szCs w:val="22"/>
            <w:lang w:val="en-GB"/>
          </w:rPr>
          <w:t>s</w:t>
        </w:r>
      </w:ins>
      <w:r w:rsidRPr="00B4591A">
        <w:rPr>
          <w:b w:val="0"/>
          <w:color w:val="auto"/>
          <w:sz w:val="22"/>
          <w:szCs w:val="22"/>
          <w:lang w:val="en-GB"/>
        </w:rPr>
        <w:t xml:space="preserve"> and increasing </w:t>
      </w:r>
      <w:ins w:id="91" w:author="gregory.lavender" w:date="2012-01-23T09:39:00Z">
        <w:r w:rsidR="004E370A">
          <w:rPr>
            <w:b w:val="0"/>
            <w:color w:val="auto"/>
            <w:sz w:val="22"/>
            <w:szCs w:val="22"/>
            <w:lang w:val="en-GB"/>
          </w:rPr>
          <w:t xml:space="preserve">the number of </w:t>
        </w:r>
      </w:ins>
      <w:ins w:id="92" w:author="gregory.lavender" w:date="2012-01-23T09:38:00Z">
        <w:r w:rsidR="004E370A">
          <w:rPr>
            <w:b w:val="0"/>
            <w:color w:val="auto"/>
            <w:sz w:val="22"/>
            <w:szCs w:val="22"/>
            <w:lang w:val="en-GB"/>
          </w:rPr>
          <w:t>female candidates</w:t>
        </w:r>
      </w:ins>
      <w:r w:rsidRPr="00B4591A">
        <w:rPr>
          <w:b w:val="0"/>
          <w:color w:val="auto"/>
          <w:sz w:val="22"/>
          <w:szCs w:val="22"/>
          <w:lang w:val="en-GB"/>
        </w:rPr>
        <w:t xml:space="preserve"> elected in the 2012 and 2013 elections. Two political parties have </w:t>
      </w:r>
      <w:proofErr w:type="gramStart"/>
      <w:r w:rsidRPr="00B4591A">
        <w:rPr>
          <w:b w:val="0"/>
          <w:color w:val="auto"/>
          <w:sz w:val="22"/>
          <w:szCs w:val="22"/>
          <w:lang w:val="en-GB"/>
        </w:rPr>
        <w:t>developed  gender</w:t>
      </w:r>
      <w:proofErr w:type="gramEnd"/>
      <w:r w:rsidRPr="00B4591A">
        <w:rPr>
          <w:b w:val="0"/>
          <w:color w:val="auto"/>
          <w:sz w:val="22"/>
          <w:szCs w:val="22"/>
          <w:lang w:val="en-GB"/>
        </w:rPr>
        <w:t xml:space="preserve"> strateg</w:t>
      </w:r>
      <w:ins w:id="93" w:author="gregory.lavender" w:date="2012-01-23T09:39:00Z">
        <w:r w:rsidR="004E370A">
          <w:rPr>
            <w:b w:val="0"/>
            <w:color w:val="auto"/>
            <w:sz w:val="22"/>
            <w:szCs w:val="22"/>
            <w:lang w:val="en-GB"/>
          </w:rPr>
          <w:t>ies</w:t>
        </w:r>
      </w:ins>
      <w:r w:rsidRPr="00B4591A">
        <w:rPr>
          <w:b w:val="0"/>
          <w:color w:val="auto"/>
          <w:sz w:val="22"/>
          <w:szCs w:val="22"/>
          <w:lang w:val="en-GB"/>
        </w:rPr>
        <w:t xml:space="preserve"> and in particular set targets of 30% and 15% respectively to increase </w:t>
      </w:r>
      <w:ins w:id="94" w:author="gregory.lavender" w:date="2012-01-23T09:39:00Z">
        <w:r w:rsidR="004E370A">
          <w:rPr>
            <w:b w:val="0"/>
            <w:color w:val="auto"/>
            <w:sz w:val="22"/>
            <w:szCs w:val="22"/>
            <w:lang w:val="en-GB"/>
          </w:rPr>
          <w:t xml:space="preserve">the </w:t>
        </w:r>
      </w:ins>
      <w:r w:rsidRPr="00B4591A">
        <w:rPr>
          <w:b w:val="0"/>
          <w:color w:val="auto"/>
          <w:sz w:val="22"/>
          <w:szCs w:val="22"/>
          <w:lang w:val="en-GB"/>
        </w:rPr>
        <w:t xml:space="preserve">number of women elected in the 2012 commune council election.  SDP continues to advocate with all parties on the importance of strengthening the women’s wings and to encourage all of them to set minimum targets for women candidates. </w:t>
      </w:r>
    </w:p>
    <w:p w:rsidR="000523E8" w:rsidRPr="00B4591A" w:rsidRDefault="000523E8" w:rsidP="000523E8">
      <w:pPr>
        <w:rPr>
          <w:lang w:val="en-GB"/>
        </w:rPr>
      </w:pPr>
    </w:p>
    <w:p w:rsidR="000523E8" w:rsidRPr="00B4591A" w:rsidRDefault="000523E8" w:rsidP="000523E8">
      <w:pPr>
        <w:rPr>
          <w:lang w:val="en-GB"/>
        </w:rPr>
      </w:pPr>
      <w:r w:rsidRPr="00B4591A">
        <w:rPr>
          <w:szCs w:val="22"/>
          <w:lang w:val="en-GB"/>
        </w:rPr>
        <w:t>The further development and implementation of the gender component of the Programme was not possible due to lack of human and financial resources.</w:t>
      </w:r>
    </w:p>
    <w:p w:rsidR="000523E8" w:rsidRPr="00B4591A" w:rsidRDefault="000523E8" w:rsidP="000523E8">
      <w:pPr>
        <w:rPr>
          <w:lang w:val="en-GB"/>
        </w:rPr>
      </w:pPr>
    </w:p>
    <w:p w:rsidR="000523E8" w:rsidRPr="00B4591A" w:rsidRDefault="000523E8" w:rsidP="000523E8">
      <w:pPr>
        <w:rPr>
          <w:lang w:val="en-GB"/>
        </w:rPr>
      </w:pPr>
      <w:r w:rsidRPr="00B4591A">
        <w:rPr>
          <w:lang w:val="en-GB"/>
        </w:rPr>
        <w:t xml:space="preserve">Within SDP, unequal representation of men and women remained.  This was partly a legacy inherited from the previous project, the 2006 - 2010 Strengthening Democracy and Electoral Processes (SDEP) project, whose staff benefited from lateral movement at the initiation phase of SDP. </w:t>
      </w:r>
      <w:r w:rsidR="001B21C4" w:rsidRPr="00B4591A">
        <w:rPr>
          <w:lang w:val="en-GB"/>
        </w:rPr>
        <w:t>By the second half of 2011, the project consisted of two male international UNVs and two support staff, one male and one female.</w:t>
      </w:r>
      <w:r w:rsidRPr="00B4591A">
        <w:rPr>
          <w:lang w:val="en-GB"/>
        </w:rPr>
        <w:t xml:space="preserve"> Lack of resources prevented further recruitment of staff.</w:t>
      </w:r>
    </w:p>
    <w:p w:rsidR="001B21C4" w:rsidRPr="00B4591A" w:rsidRDefault="001B21C4" w:rsidP="000523E8">
      <w:pPr>
        <w:rPr>
          <w:lang w:val="en-GB"/>
        </w:rPr>
      </w:pPr>
    </w:p>
    <w:p w:rsidR="00FC252A" w:rsidRPr="00B4591A" w:rsidRDefault="001B21C4" w:rsidP="00584806">
      <w:pPr>
        <w:rPr>
          <w:lang w:val="en-GB"/>
        </w:rPr>
      </w:pPr>
      <w:r w:rsidRPr="00B4591A">
        <w:rPr>
          <w:lang w:val="en-GB"/>
        </w:rPr>
        <w:t>Five women are</w:t>
      </w:r>
      <w:r w:rsidR="000523E8" w:rsidRPr="00B4591A">
        <w:rPr>
          <w:lang w:val="en-GB"/>
        </w:rPr>
        <w:t xml:space="preserve"> part of Equity Weekly production: </w:t>
      </w:r>
      <w:r w:rsidRPr="00B4591A">
        <w:rPr>
          <w:lang w:val="en-GB"/>
        </w:rPr>
        <w:t xml:space="preserve">the National Production Manager, two journalists (out of 4), one editor (out of 4) and one interpreter. </w:t>
      </w:r>
      <w:r w:rsidR="000523E8" w:rsidRPr="00B4591A">
        <w:rPr>
          <w:lang w:val="en-GB"/>
        </w:rPr>
        <w:t xml:space="preserve">Despite this imbalance, </w:t>
      </w:r>
      <w:r w:rsidRPr="00B4591A">
        <w:rPr>
          <w:lang w:val="en-GB"/>
        </w:rPr>
        <w:t xml:space="preserve">on air </w:t>
      </w:r>
      <w:r w:rsidR="000523E8" w:rsidRPr="00B4591A">
        <w:rPr>
          <w:lang w:val="en-GB"/>
        </w:rPr>
        <w:t>the show maintains gender balance with 2 out of 4 journalists and 1 out of 2 hosts being women</w:t>
      </w:r>
      <w:r w:rsidRPr="00B4591A">
        <w:rPr>
          <w:lang w:val="en-GB"/>
        </w:rPr>
        <w:t xml:space="preserve">. </w:t>
      </w:r>
      <w:r w:rsidR="000523E8" w:rsidRPr="00B4591A">
        <w:rPr>
          <w:i/>
          <w:lang w:val="en-GB"/>
        </w:rPr>
        <w:t>Equity Weekly</w:t>
      </w:r>
      <w:r w:rsidR="000523E8" w:rsidRPr="00B4591A">
        <w:rPr>
          <w:lang w:val="en-GB"/>
        </w:rPr>
        <w:t xml:space="preserve"> show is </w:t>
      </w:r>
      <w:r w:rsidR="00584806" w:rsidRPr="00B4591A">
        <w:rPr>
          <w:lang w:val="en-GB"/>
        </w:rPr>
        <w:t>anchored</w:t>
      </w:r>
      <w:r w:rsidR="000523E8" w:rsidRPr="00B4591A">
        <w:rPr>
          <w:lang w:val="en-GB"/>
        </w:rPr>
        <w:t xml:space="preserve"> on a weekly basis by a female host: Noun </w:t>
      </w:r>
      <w:proofErr w:type="spellStart"/>
      <w:r w:rsidR="000523E8" w:rsidRPr="00B4591A">
        <w:rPr>
          <w:lang w:val="en-GB"/>
        </w:rPr>
        <w:t>Thouk</w:t>
      </w:r>
      <w:proofErr w:type="spellEnd"/>
      <w:r w:rsidR="000523E8" w:rsidRPr="00B4591A">
        <w:rPr>
          <w:lang w:val="en-GB"/>
        </w:rPr>
        <w:t>. She is one of the mos</w:t>
      </w:r>
      <w:r w:rsidR="00584806" w:rsidRPr="00B4591A">
        <w:rPr>
          <w:lang w:val="en-GB"/>
        </w:rPr>
        <w:t xml:space="preserve">t credible and </w:t>
      </w:r>
      <w:proofErr w:type="gramStart"/>
      <w:r w:rsidR="00584806" w:rsidRPr="00B4591A">
        <w:rPr>
          <w:lang w:val="en-GB"/>
        </w:rPr>
        <w:t xml:space="preserve">recognised </w:t>
      </w:r>
      <w:r w:rsidR="000523E8" w:rsidRPr="00B4591A">
        <w:rPr>
          <w:lang w:val="en-GB"/>
        </w:rPr>
        <w:t xml:space="preserve"> hosts</w:t>
      </w:r>
      <w:proofErr w:type="gramEnd"/>
      <w:r w:rsidR="000523E8" w:rsidRPr="00B4591A">
        <w:rPr>
          <w:lang w:val="en-GB"/>
        </w:rPr>
        <w:t xml:space="preserve"> in the Cambodian </w:t>
      </w:r>
      <w:ins w:id="95" w:author="gregory.lavender" w:date="2012-01-23T09:41:00Z">
        <w:r w:rsidR="004E370A">
          <w:rPr>
            <w:lang w:val="en-GB"/>
          </w:rPr>
          <w:t>media</w:t>
        </w:r>
      </w:ins>
      <w:r w:rsidR="000523E8" w:rsidRPr="00B4591A">
        <w:rPr>
          <w:lang w:val="en-GB"/>
        </w:rPr>
        <w:t xml:space="preserve"> today.</w:t>
      </w:r>
    </w:p>
    <w:p w:rsidR="00584806" w:rsidRPr="00B4591A" w:rsidRDefault="00584806" w:rsidP="00584806">
      <w:pPr>
        <w:rPr>
          <w:lang w:val="en-GB"/>
        </w:rPr>
      </w:pPr>
    </w:p>
    <w:p w:rsidR="00882E07" w:rsidRPr="00B4591A" w:rsidRDefault="00882E07" w:rsidP="00881FC8">
      <w:pPr>
        <w:pStyle w:val="Heading1"/>
        <w:rPr>
          <w:color w:val="auto"/>
          <w:sz w:val="22"/>
          <w:szCs w:val="22"/>
          <w:lang w:val="en-GB"/>
        </w:rPr>
      </w:pPr>
      <w:r w:rsidRPr="00B4591A">
        <w:rPr>
          <w:color w:val="auto"/>
          <w:sz w:val="22"/>
          <w:szCs w:val="22"/>
          <w:lang w:val="en-GB"/>
        </w:rPr>
        <w:t xml:space="preserve">Lessons </w:t>
      </w:r>
      <w:r w:rsidR="00415651" w:rsidRPr="00B4591A">
        <w:rPr>
          <w:color w:val="auto"/>
          <w:sz w:val="22"/>
          <w:szCs w:val="22"/>
          <w:lang w:val="en-GB"/>
        </w:rPr>
        <w:t>learned</w:t>
      </w:r>
      <w:bookmarkEnd w:id="89"/>
    </w:p>
    <w:p w:rsidR="00711F59" w:rsidRPr="00B4591A" w:rsidRDefault="005461C1" w:rsidP="000A1680">
      <w:pPr>
        <w:rPr>
          <w:szCs w:val="22"/>
          <w:lang w:val="en-GB"/>
        </w:rPr>
      </w:pPr>
      <w:r w:rsidRPr="00B4591A">
        <w:rPr>
          <w:szCs w:val="22"/>
          <w:lang w:val="en-GB"/>
        </w:rPr>
        <w:t xml:space="preserve">The delay in the approval of the SDP has delayed timely implementation of activities in the initiation phase. </w:t>
      </w:r>
      <w:r w:rsidR="007322C4" w:rsidRPr="00B4591A">
        <w:rPr>
          <w:szCs w:val="22"/>
          <w:lang w:val="en-GB"/>
        </w:rPr>
        <w:t>This has affected the level at which the project can commit with regards to progress towards output</w:t>
      </w:r>
      <w:r w:rsidR="00711F59" w:rsidRPr="00B4591A">
        <w:rPr>
          <w:szCs w:val="22"/>
          <w:lang w:val="en-GB"/>
        </w:rPr>
        <w:t>s</w:t>
      </w:r>
      <w:r w:rsidR="007322C4" w:rsidRPr="00B4591A">
        <w:rPr>
          <w:szCs w:val="22"/>
          <w:lang w:val="en-GB"/>
        </w:rPr>
        <w:t>.</w:t>
      </w:r>
    </w:p>
    <w:p w:rsidR="00711F59" w:rsidRPr="00B4591A" w:rsidRDefault="00711F59" w:rsidP="000A1680">
      <w:pPr>
        <w:rPr>
          <w:szCs w:val="22"/>
          <w:lang w:val="en-GB"/>
        </w:rPr>
      </w:pPr>
    </w:p>
    <w:p w:rsidR="00711F59" w:rsidRPr="00B4591A" w:rsidRDefault="00711F59" w:rsidP="00711F59">
      <w:pPr>
        <w:rPr>
          <w:szCs w:val="22"/>
          <w:lang w:val="en-GB"/>
        </w:rPr>
      </w:pPr>
      <w:r w:rsidRPr="00B4591A">
        <w:rPr>
          <w:szCs w:val="22"/>
          <w:lang w:val="en-GB"/>
        </w:rPr>
        <w:t xml:space="preserve">A fresh start in relations with the NEC allowed SDP to explore very important openings in areas where it can work with the NEC. As detailed throughout the discussions above, the NEC is very willing to work on issues pertaining to migrant workers, homeless people, indigenous populations, ethnic minorities and people with disabilities.  The NEC has </w:t>
      </w:r>
      <w:r w:rsidRPr="00B4591A">
        <w:rPr>
          <w:b/>
          <w:szCs w:val="22"/>
          <w:lang w:val="en-GB"/>
        </w:rPr>
        <w:t>explicitly expressed</w:t>
      </w:r>
      <w:r w:rsidRPr="00B4591A">
        <w:rPr>
          <w:szCs w:val="22"/>
          <w:lang w:val="en-GB"/>
        </w:rPr>
        <w:t xml:space="preserve"> this willingness at </w:t>
      </w:r>
      <w:r w:rsidRPr="00B4591A">
        <w:rPr>
          <w:szCs w:val="22"/>
          <w:lang w:val="en-GB"/>
        </w:rPr>
        <w:lastRenderedPageBreak/>
        <w:t>the High Level Meeting with political parties.  An engagement that is respectful of the NEC’s domain of action has provided other important openings.  Subject to the outcome of the Needs Assessment Mission that visited Cambodia in November 2011, SDP will work with the NEC on deploying the voter registry and voter lists online, conducting neutrality trainings for village chiefs and commune councillors</w:t>
      </w:r>
      <w:r w:rsidR="00083526" w:rsidRPr="00B4591A">
        <w:rPr>
          <w:szCs w:val="22"/>
          <w:lang w:val="en-GB"/>
        </w:rPr>
        <w:t xml:space="preserve">, as well as on </w:t>
      </w:r>
      <w:proofErr w:type="gramStart"/>
      <w:r w:rsidR="00083526" w:rsidRPr="00B4591A">
        <w:rPr>
          <w:szCs w:val="22"/>
          <w:lang w:val="en-GB"/>
        </w:rPr>
        <w:t>the  piloting</w:t>
      </w:r>
      <w:proofErr w:type="gramEnd"/>
      <w:r w:rsidR="00083526" w:rsidRPr="00B4591A">
        <w:rPr>
          <w:szCs w:val="22"/>
          <w:lang w:val="en-GB"/>
        </w:rPr>
        <w:t xml:space="preserve"> of a civic education </w:t>
      </w:r>
      <w:r w:rsidR="00B4591A" w:rsidRPr="00B4591A">
        <w:rPr>
          <w:szCs w:val="22"/>
          <w:lang w:val="en-GB"/>
        </w:rPr>
        <w:t>centre</w:t>
      </w:r>
      <w:r w:rsidR="00083526" w:rsidRPr="00B4591A">
        <w:rPr>
          <w:szCs w:val="22"/>
          <w:lang w:val="en-GB"/>
        </w:rPr>
        <w:t>.</w:t>
      </w:r>
    </w:p>
    <w:p w:rsidR="00711F59" w:rsidRPr="00B4591A" w:rsidRDefault="00711F59" w:rsidP="00711F59">
      <w:pPr>
        <w:rPr>
          <w:szCs w:val="22"/>
          <w:lang w:val="en-GB"/>
        </w:rPr>
      </w:pPr>
    </w:p>
    <w:p w:rsidR="00083526" w:rsidRPr="00B4591A" w:rsidRDefault="00083526" w:rsidP="00711F59">
      <w:pPr>
        <w:rPr>
          <w:szCs w:val="22"/>
          <w:lang w:val="en-GB"/>
        </w:rPr>
      </w:pPr>
    </w:p>
    <w:p w:rsidR="00711F59" w:rsidRPr="00B4591A" w:rsidRDefault="00083526" w:rsidP="000A1680">
      <w:pPr>
        <w:rPr>
          <w:szCs w:val="22"/>
          <w:lang w:val="en-GB"/>
        </w:rPr>
      </w:pPr>
      <w:r w:rsidRPr="00B4591A">
        <w:rPr>
          <w:szCs w:val="22"/>
          <w:lang w:val="en-GB"/>
        </w:rPr>
        <w:t xml:space="preserve">Despite the challenges of running Equity Weekly without a full time Chief Editor, the show has maintained its quality.  </w:t>
      </w:r>
      <w:r w:rsidR="00330C39" w:rsidRPr="00B4591A">
        <w:rPr>
          <w:szCs w:val="22"/>
          <w:lang w:val="en-GB"/>
        </w:rPr>
        <w:t xml:space="preserve">Nevertheless, the lack of the Chief Editor </w:t>
      </w:r>
      <w:r w:rsidRPr="00B4591A">
        <w:rPr>
          <w:szCs w:val="22"/>
          <w:lang w:val="en-GB"/>
        </w:rPr>
        <w:t>occasion</w:t>
      </w:r>
      <w:r w:rsidR="00330C39" w:rsidRPr="00B4591A">
        <w:rPr>
          <w:szCs w:val="22"/>
          <w:lang w:val="en-GB"/>
        </w:rPr>
        <w:t>ally</w:t>
      </w:r>
      <w:r w:rsidRPr="00B4591A">
        <w:rPr>
          <w:szCs w:val="22"/>
          <w:lang w:val="en-GB"/>
        </w:rPr>
        <w:t xml:space="preserve"> opened the door</w:t>
      </w:r>
      <w:r w:rsidR="00330C39" w:rsidRPr="00B4591A">
        <w:rPr>
          <w:szCs w:val="22"/>
          <w:lang w:val="en-GB"/>
        </w:rPr>
        <w:t xml:space="preserve"> for pressure on the</w:t>
      </w:r>
      <w:r w:rsidR="00711F59" w:rsidRPr="00B4591A">
        <w:rPr>
          <w:szCs w:val="22"/>
          <w:lang w:val="en-GB"/>
        </w:rPr>
        <w:t xml:space="preserve"> staff when covering sensitive issues</w:t>
      </w:r>
      <w:r w:rsidR="00330C39" w:rsidRPr="00B4591A">
        <w:rPr>
          <w:szCs w:val="22"/>
          <w:lang w:val="en-GB"/>
        </w:rPr>
        <w:t xml:space="preserve"> since</w:t>
      </w:r>
      <w:r w:rsidR="00711F59" w:rsidRPr="00B4591A">
        <w:rPr>
          <w:szCs w:val="22"/>
          <w:lang w:val="en-GB"/>
        </w:rPr>
        <w:t xml:space="preserve"> the information will be seen at the highest levels. This can be intimidating and pushes the </w:t>
      </w:r>
      <w:r w:rsidR="00330C39" w:rsidRPr="00B4591A">
        <w:rPr>
          <w:szCs w:val="22"/>
          <w:lang w:val="en-GB"/>
        </w:rPr>
        <w:t xml:space="preserve">Equity Weekly </w:t>
      </w:r>
      <w:r w:rsidR="00711F59" w:rsidRPr="00B4591A">
        <w:rPr>
          <w:szCs w:val="22"/>
          <w:lang w:val="en-GB"/>
        </w:rPr>
        <w:t xml:space="preserve">staff to be more careful about the information they gather and </w:t>
      </w:r>
      <w:r w:rsidR="00330C39" w:rsidRPr="00B4591A">
        <w:rPr>
          <w:szCs w:val="22"/>
          <w:lang w:val="en-GB"/>
        </w:rPr>
        <w:t>how they present their stories</w:t>
      </w:r>
      <w:r w:rsidR="00711F59" w:rsidRPr="00B4591A">
        <w:rPr>
          <w:szCs w:val="22"/>
          <w:lang w:val="en-GB"/>
        </w:rPr>
        <w:t xml:space="preserve">. In addition, </w:t>
      </w:r>
      <w:r w:rsidR="00330C39" w:rsidRPr="00B4591A">
        <w:rPr>
          <w:szCs w:val="22"/>
          <w:lang w:val="en-GB"/>
        </w:rPr>
        <w:t xml:space="preserve">with the help of UNDP’s Public Information and Media Officer, who has been serving as Chief Editor </w:t>
      </w:r>
      <w:proofErr w:type="spellStart"/>
      <w:proofErr w:type="gramStart"/>
      <w:r w:rsidR="00330C39" w:rsidRPr="00B4591A">
        <w:rPr>
          <w:szCs w:val="22"/>
          <w:lang w:val="en-GB"/>
        </w:rPr>
        <w:t>a.i</w:t>
      </w:r>
      <w:proofErr w:type="spellEnd"/>
      <w:proofErr w:type="gramEnd"/>
      <w:r w:rsidR="00330C39" w:rsidRPr="00B4591A">
        <w:rPr>
          <w:szCs w:val="22"/>
          <w:lang w:val="en-GB"/>
        </w:rPr>
        <w:t>., efforts have been made that TVK’s</w:t>
      </w:r>
      <w:r w:rsidR="00711F59" w:rsidRPr="00B4591A">
        <w:rPr>
          <w:szCs w:val="22"/>
          <w:lang w:val="en-GB"/>
        </w:rPr>
        <w:t xml:space="preserve"> internal complaints and criticism</w:t>
      </w:r>
      <w:r w:rsidR="00330C39" w:rsidRPr="00B4591A">
        <w:rPr>
          <w:szCs w:val="22"/>
          <w:lang w:val="en-GB"/>
        </w:rPr>
        <w:t>s</w:t>
      </w:r>
      <w:r w:rsidR="00711F59" w:rsidRPr="00B4591A">
        <w:rPr>
          <w:szCs w:val="22"/>
          <w:lang w:val="en-GB"/>
        </w:rPr>
        <w:t xml:space="preserve"> </w:t>
      </w:r>
      <w:r w:rsidR="00330C39" w:rsidRPr="00B4591A">
        <w:rPr>
          <w:szCs w:val="22"/>
          <w:lang w:val="en-GB"/>
        </w:rPr>
        <w:t>do not lead to</w:t>
      </w:r>
      <w:r w:rsidR="00711F59" w:rsidRPr="00B4591A">
        <w:rPr>
          <w:szCs w:val="22"/>
          <w:lang w:val="en-GB"/>
        </w:rPr>
        <w:t xml:space="preserve"> individual self-censorship. The project management has worked to ensure the </w:t>
      </w:r>
      <w:proofErr w:type="spellStart"/>
      <w:r w:rsidR="00711F59" w:rsidRPr="00B4591A">
        <w:rPr>
          <w:szCs w:val="22"/>
          <w:lang w:val="en-GB"/>
        </w:rPr>
        <w:t>M</w:t>
      </w:r>
      <w:ins w:id="96" w:author="gregory.lavender" w:date="2012-01-23T09:46:00Z">
        <w:r w:rsidR="007C6553">
          <w:rPr>
            <w:szCs w:val="22"/>
            <w:lang w:val="en-GB"/>
          </w:rPr>
          <w:t>o</w:t>
        </w:r>
      </w:ins>
      <w:r w:rsidR="00711F59" w:rsidRPr="00B4591A">
        <w:rPr>
          <w:szCs w:val="22"/>
          <w:lang w:val="en-GB"/>
        </w:rPr>
        <w:t>Inf</w:t>
      </w:r>
      <w:proofErr w:type="spellEnd"/>
      <w:r w:rsidR="00711F59" w:rsidRPr="00B4591A">
        <w:rPr>
          <w:szCs w:val="22"/>
          <w:lang w:val="en-GB"/>
        </w:rPr>
        <w:t xml:space="preserve"> would be supportive and deal such threats to independence.</w:t>
      </w:r>
      <w:r w:rsidR="00330C39" w:rsidRPr="00B4591A">
        <w:rPr>
          <w:szCs w:val="22"/>
          <w:lang w:val="en-GB"/>
        </w:rPr>
        <w:t xml:space="preserve">  It must be noted that TVK’s Director General continues to be extremely supportive of SDP’s commitment to</w:t>
      </w:r>
      <w:r w:rsidR="00711F59" w:rsidRPr="00B4591A">
        <w:rPr>
          <w:szCs w:val="22"/>
          <w:lang w:val="en-GB"/>
        </w:rPr>
        <w:t xml:space="preserve"> </w:t>
      </w:r>
      <w:ins w:id="97" w:author="gregory.lavender" w:date="2012-01-23T09:46:00Z">
        <w:r w:rsidR="007C6553">
          <w:rPr>
            <w:szCs w:val="22"/>
            <w:lang w:val="en-GB"/>
          </w:rPr>
          <w:t>promote</w:t>
        </w:r>
        <w:r w:rsidR="007C6553" w:rsidRPr="00B4591A">
          <w:rPr>
            <w:szCs w:val="22"/>
            <w:lang w:val="en-GB"/>
          </w:rPr>
          <w:t xml:space="preserve"> </w:t>
        </w:r>
      </w:ins>
      <w:r w:rsidR="00711F59" w:rsidRPr="00B4591A">
        <w:rPr>
          <w:szCs w:val="22"/>
          <w:lang w:val="en-GB"/>
        </w:rPr>
        <w:t>transparency at all levels.</w:t>
      </w:r>
    </w:p>
    <w:p w:rsidR="000A1680" w:rsidRPr="00B4591A" w:rsidRDefault="007322C4" w:rsidP="000A1680">
      <w:pPr>
        <w:rPr>
          <w:szCs w:val="22"/>
          <w:lang w:val="en-GB"/>
        </w:rPr>
      </w:pPr>
      <w:r w:rsidRPr="00B4591A">
        <w:rPr>
          <w:szCs w:val="22"/>
          <w:lang w:val="en-GB"/>
        </w:rPr>
        <w:t xml:space="preserve"> </w:t>
      </w:r>
    </w:p>
    <w:p w:rsidR="00881FC8" w:rsidRPr="00B4591A" w:rsidRDefault="00881FC8" w:rsidP="00881FC8">
      <w:pPr>
        <w:pStyle w:val="Heading1"/>
        <w:rPr>
          <w:color w:val="auto"/>
          <w:sz w:val="22"/>
          <w:szCs w:val="22"/>
          <w:lang w:val="en-GB"/>
        </w:rPr>
      </w:pPr>
      <w:bookmarkStart w:id="98" w:name="_Toc278819105"/>
      <w:r w:rsidRPr="00B4591A">
        <w:rPr>
          <w:color w:val="auto"/>
          <w:sz w:val="22"/>
          <w:szCs w:val="22"/>
          <w:lang w:val="en-GB"/>
        </w:rPr>
        <w:t>II</w:t>
      </w:r>
      <w:r w:rsidR="008D7BD3" w:rsidRPr="00B4591A">
        <w:rPr>
          <w:color w:val="auto"/>
          <w:sz w:val="22"/>
          <w:szCs w:val="22"/>
          <w:lang w:val="en-GB"/>
        </w:rPr>
        <w:t>I</w:t>
      </w:r>
      <w:r w:rsidRPr="00B4591A">
        <w:rPr>
          <w:color w:val="auto"/>
          <w:sz w:val="22"/>
          <w:szCs w:val="22"/>
          <w:lang w:val="en-GB"/>
        </w:rPr>
        <w:t xml:space="preserve">. </w:t>
      </w:r>
      <w:bookmarkEnd w:id="33"/>
      <w:bookmarkEnd w:id="34"/>
      <w:bookmarkEnd w:id="35"/>
      <w:bookmarkEnd w:id="36"/>
      <w:r w:rsidR="009A1370" w:rsidRPr="00B4591A">
        <w:rPr>
          <w:color w:val="auto"/>
          <w:sz w:val="22"/>
          <w:szCs w:val="22"/>
          <w:lang w:val="en-GB"/>
        </w:rPr>
        <w:t>Project implementation c</w:t>
      </w:r>
      <w:r w:rsidRPr="00B4591A">
        <w:rPr>
          <w:color w:val="auto"/>
          <w:sz w:val="22"/>
          <w:szCs w:val="22"/>
          <w:lang w:val="en-GB"/>
        </w:rPr>
        <w:t>hallenges</w:t>
      </w:r>
      <w:bookmarkEnd w:id="37"/>
      <w:bookmarkEnd w:id="78"/>
      <w:bookmarkEnd w:id="98"/>
    </w:p>
    <w:p w:rsidR="00C14976" w:rsidRPr="00B4591A" w:rsidRDefault="0065722F" w:rsidP="00C14976">
      <w:pPr>
        <w:rPr>
          <w:szCs w:val="22"/>
          <w:u w:val="single"/>
          <w:lang w:val="en-GB"/>
        </w:rPr>
      </w:pPr>
      <w:r w:rsidRPr="00B4591A">
        <w:rPr>
          <w:szCs w:val="22"/>
          <w:u w:val="single"/>
          <w:lang w:val="en-GB"/>
        </w:rPr>
        <w:t>Project Risk 1:</w:t>
      </w:r>
    </w:p>
    <w:p w:rsidR="002E436C" w:rsidRPr="00B4591A" w:rsidRDefault="00C14976" w:rsidP="002E436C">
      <w:pPr>
        <w:rPr>
          <w:lang w:val="en-GB"/>
        </w:rPr>
      </w:pPr>
      <w:r w:rsidRPr="00B4591A">
        <w:rPr>
          <w:szCs w:val="22"/>
          <w:lang w:val="en-GB"/>
        </w:rPr>
        <w:t>The UNDP-TVK partnership face</w:t>
      </w:r>
      <w:r w:rsidR="002E436C" w:rsidRPr="00B4591A">
        <w:rPr>
          <w:szCs w:val="22"/>
          <w:lang w:val="en-GB"/>
        </w:rPr>
        <w:t>d some</w:t>
      </w:r>
      <w:r w:rsidRPr="00B4591A">
        <w:rPr>
          <w:szCs w:val="22"/>
          <w:lang w:val="en-GB"/>
        </w:rPr>
        <w:t xml:space="preserve"> challenges</w:t>
      </w:r>
      <w:r w:rsidR="002E436C" w:rsidRPr="00B4591A">
        <w:rPr>
          <w:szCs w:val="22"/>
          <w:lang w:val="en-GB"/>
        </w:rPr>
        <w:t xml:space="preserve"> in 2011</w:t>
      </w:r>
      <w:r w:rsidRPr="00B4591A">
        <w:rPr>
          <w:szCs w:val="22"/>
          <w:lang w:val="en-GB"/>
        </w:rPr>
        <w:t xml:space="preserve">. </w:t>
      </w:r>
      <w:r w:rsidR="002E436C" w:rsidRPr="00B4591A">
        <w:rPr>
          <w:szCs w:val="22"/>
          <w:lang w:val="en-GB"/>
        </w:rPr>
        <w:t xml:space="preserve">There was a </w:t>
      </w:r>
      <w:r w:rsidR="002E436C" w:rsidRPr="00F3722D">
        <w:rPr>
          <w:szCs w:val="22"/>
          <w:lang w:val="en-GB"/>
        </w:rPr>
        <w:t>cut in funding of production costs</w:t>
      </w:r>
      <w:r w:rsidR="002E436C" w:rsidRPr="00B4591A">
        <w:rPr>
          <w:szCs w:val="22"/>
          <w:lang w:val="en-GB"/>
        </w:rPr>
        <w:t xml:space="preserve"> that </w:t>
      </w:r>
      <w:r w:rsidR="002E436C" w:rsidRPr="00B4591A">
        <w:rPr>
          <w:lang w:val="en-GB"/>
        </w:rPr>
        <w:t xml:space="preserve">UNDP communicated early in the year to senior management of </w:t>
      </w:r>
      <w:proofErr w:type="spellStart"/>
      <w:r w:rsidR="002E436C" w:rsidRPr="00B4591A">
        <w:rPr>
          <w:lang w:val="en-GB"/>
        </w:rPr>
        <w:t>MoInfo</w:t>
      </w:r>
      <w:proofErr w:type="spellEnd"/>
      <w:r w:rsidR="002E436C" w:rsidRPr="00B4591A">
        <w:rPr>
          <w:lang w:val="en-GB"/>
        </w:rPr>
        <w:t xml:space="preserve"> and TVK. However, this was not explained to TVK staff until early April 2011. The response from TVK staff led to the cessation of production for 2 weeks, with programmes not going to air during that time. The issue was resolved by </w:t>
      </w:r>
      <w:r w:rsidR="00B4591A" w:rsidRPr="00B4591A">
        <w:rPr>
          <w:lang w:val="en-GB"/>
        </w:rPr>
        <w:t>on-going</w:t>
      </w:r>
      <w:r w:rsidR="002E436C" w:rsidRPr="00B4591A">
        <w:rPr>
          <w:lang w:val="en-GB"/>
        </w:rPr>
        <w:t xml:space="preserve"> negotiations with Oxfam America to take over funding of production costs. A formal agreement between </w:t>
      </w:r>
      <w:proofErr w:type="spellStart"/>
      <w:r w:rsidR="002E436C" w:rsidRPr="00B4591A">
        <w:rPr>
          <w:lang w:val="en-GB"/>
        </w:rPr>
        <w:t>MoInfo</w:t>
      </w:r>
      <w:proofErr w:type="spellEnd"/>
      <w:r w:rsidR="002E436C" w:rsidRPr="00B4591A">
        <w:rPr>
          <w:lang w:val="en-GB"/>
        </w:rPr>
        <w:t xml:space="preserve">/TVK and Oxfam America was finalized by the end of </w:t>
      </w:r>
      <w:ins w:id="99" w:author="gregory.lavender" w:date="2012-01-23T10:07:00Z">
        <w:r w:rsidR="008944C9">
          <w:rPr>
            <w:lang w:val="en-GB"/>
          </w:rPr>
          <w:t>quarter two</w:t>
        </w:r>
      </w:ins>
      <w:r w:rsidR="002E436C" w:rsidRPr="00B4591A">
        <w:rPr>
          <w:lang w:val="en-GB"/>
        </w:rPr>
        <w:t xml:space="preserve">.  </w:t>
      </w:r>
    </w:p>
    <w:p w:rsidR="002E436C" w:rsidRPr="00B4591A" w:rsidRDefault="002E436C" w:rsidP="00C14976">
      <w:pPr>
        <w:rPr>
          <w:szCs w:val="22"/>
          <w:lang w:val="en-GB"/>
        </w:rPr>
      </w:pPr>
    </w:p>
    <w:p w:rsidR="0065722F" w:rsidRPr="00B4591A" w:rsidRDefault="0065722F" w:rsidP="00DD6A3F">
      <w:pPr>
        <w:pStyle w:val="Heading2"/>
        <w:numPr>
          <w:ilvl w:val="0"/>
          <w:numId w:val="1"/>
        </w:numPr>
        <w:rPr>
          <w:color w:val="auto"/>
          <w:sz w:val="22"/>
          <w:szCs w:val="22"/>
          <w:lang w:val="en-GB"/>
        </w:rPr>
      </w:pPr>
      <w:bookmarkStart w:id="100" w:name="_Toc278819106"/>
      <w:r w:rsidRPr="00B4591A">
        <w:rPr>
          <w:color w:val="auto"/>
          <w:sz w:val="22"/>
          <w:szCs w:val="22"/>
          <w:lang w:val="en-GB"/>
        </w:rPr>
        <w:t>Updated project issues and actions</w:t>
      </w:r>
      <w:bookmarkEnd w:id="100"/>
    </w:p>
    <w:p w:rsidR="0065722F" w:rsidRPr="00B4591A" w:rsidRDefault="0065722F" w:rsidP="0065722F">
      <w:pPr>
        <w:rPr>
          <w:szCs w:val="22"/>
          <w:lang w:val="en-GB"/>
        </w:rPr>
      </w:pPr>
    </w:p>
    <w:p w:rsidR="0065722F" w:rsidRPr="00B4591A" w:rsidRDefault="0065722F" w:rsidP="0065722F">
      <w:pPr>
        <w:rPr>
          <w:szCs w:val="22"/>
          <w:u w:val="single"/>
          <w:lang w:val="en-GB"/>
        </w:rPr>
      </w:pPr>
      <w:r w:rsidRPr="00B4591A">
        <w:rPr>
          <w:szCs w:val="22"/>
          <w:u w:val="single"/>
          <w:lang w:val="en-GB"/>
        </w:rPr>
        <w:t>Project Issue 1:</w:t>
      </w:r>
      <w:r w:rsidR="00C940E2" w:rsidRPr="00B4591A">
        <w:rPr>
          <w:szCs w:val="22"/>
          <w:u w:val="single"/>
          <w:lang w:val="en-GB"/>
        </w:rPr>
        <w:t xml:space="preserve"> </w:t>
      </w:r>
    </w:p>
    <w:p w:rsidR="00CC4883" w:rsidRPr="00B4591A" w:rsidRDefault="00CC4883" w:rsidP="0065722F">
      <w:pPr>
        <w:rPr>
          <w:szCs w:val="22"/>
          <w:lang w:val="en-GB"/>
        </w:rPr>
      </w:pPr>
    </w:p>
    <w:p w:rsidR="00C940E2" w:rsidRPr="00B4591A" w:rsidRDefault="00F97E12" w:rsidP="0065722F">
      <w:pPr>
        <w:rPr>
          <w:szCs w:val="22"/>
          <w:lang w:val="en-GB"/>
        </w:rPr>
      </w:pPr>
      <w:r w:rsidRPr="00B4591A">
        <w:rPr>
          <w:szCs w:val="22"/>
          <w:lang w:val="en-GB"/>
        </w:rPr>
        <w:t>The d</w:t>
      </w:r>
      <w:r w:rsidR="00C940E2" w:rsidRPr="00B4591A">
        <w:rPr>
          <w:szCs w:val="22"/>
          <w:lang w:val="en-GB"/>
        </w:rPr>
        <w:t xml:space="preserve">elayed approval of SDP Program document </w:t>
      </w:r>
      <w:r w:rsidR="002E436C" w:rsidRPr="00B4591A">
        <w:rPr>
          <w:szCs w:val="22"/>
          <w:lang w:val="en-GB"/>
        </w:rPr>
        <w:t xml:space="preserve">created many difficulties </w:t>
      </w:r>
      <w:r w:rsidR="00C940E2" w:rsidRPr="00B4591A">
        <w:rPr>
          <w:szCs w:val="22"/>
          <w:lang w:val="en-GB"/>
        </w:rPr>
        <w:t>fundraising for</w:t>
      </w:r>
      <w:r w:rsidR="002E436C" w:rsidRPr="00B4591A">
        <w:rPr>
          <w:szCs w:val="22"/>
          <w:lang w:val="en-GB"/>
        </w:rPr>
        <w:t xml:space="preserve"> the project, which in turn affected the ability of the project to recruit staff.  Both financial circumstances and the lack of staff made difficult for the project to deliver on its long-term outputs.</w:t>
      </w:r>
    </w:p>
    <w:p w:rsidR="00C940E2" w:rsidRPr="00B4591A" w:rsidRDefault="00C940E2" w:rsidP="00C940E2">
      <w:pPr>
        <w:tabs>
          <w:tab w:val="left" w:pos="0"/>
        </w:tabs>
        <w:rPr>
          <w:spacing w:val="-3"/>
          <w:szCs w:val="22"/>
          <w:lang w:val="en-GB"/>
        </w:rPr>
      </w:pPr>
    </w:p>
    <w:p w:rsidR="00C940E2" w:rsidRPr="00B4591A" w:rsidRDefault="00C940E2" w:rsidP="00C940E2">
      <w:pPr>
        <w:tabs>
          <w:tab w:val="left" w:pos="0"/>
        </w:tabs>
        <w:rPr>
          <w:spacing w:val="-3"/>
          <w:szCs w:val="22"/>
          <w:u w:val="single"/>
          <w:lang w:val="en-GB"/>
        </w:rPr>
      </w:pPr>
      <w:r w:rsidRPr="00B4591A">
        <w:rPr>
          <w:spacing w:val="-3"/>
          <w:szCs w:val="22"/>
          <w:u w:val="single"/>
          <w:lang w:val="en-GB"/>
        </w:rPr>
        <w:t xml:space="preserve">Action </w:t>
      </w:r>
      <w:proofErr w:type="gramStart"/>
      <w:r w:rsidRPr="00B4591A">
        <w:rPr>
          <w:spacing w:val="-3"/>
          <w:szCs w:val="22"/>
          <w:u w:val="single"/>
          <w:lang w:val="en-GB"/>
        </w:rPr>
        <w:t xml:space="preserve">taken </w:t>
      </w:r>
      <w:r w:rsidR="00FD5090" w:rsidRPr="00B4591A">
        <w:rPr>
          <w:spacing w:val="-3"/>
          <w:szCs w:val="22"/>
          <w:u w:val="single"/>
          <w:lang w:val="en-GB"/>
        </w:rPr>
        <w:t>:</w:t>
      </w:r>
      <w:proofErr w:type="gramEnd"/>
    </w:p>
    <w:p w:rsidR="00CC4883" w:rsidRPr="00B4591A" w:rsidRDefault="00CC4883" w:rsidP="00C940E2">
      <w:pPr>
        <w:tabs>
          <w:tab w:val="left" w:pos="0"/>
        </w:tabs>
        <w:rPr>
          <w:spacing w:val="-3"/>
          <w:szCs w:val="22"/>
          <w:lang w:val="en-GB"/>
        </w:rPr>
      </w:pPr>
    </w:p>
    <w:p w:rsidR="002E436C" w:rsidRPr="00B4591A" w:rsidRDefault="00C940E2" w:rsidP="00C940E2">
      <w:pPr>
        <w:tabs>
          <w:tab w:val="left" w:pos="0"/>
        </w:tabs>
        <w:rPr>
          <w:spacing w:val="-3"/>
          <w:szCs w:val="22"/>
          <w:lang w:val="en-GB"/>
        </w:rPr>
      </w:pPr>
      <w:r w:rsidRPr="00B4591A">
        <w:rPr>
          <w:spacing w:val="-3"/>
          <w:szCs w:val="22"/>
          <w:lang w:val="en-GB"/>
        </w:rPr>
        <w:t xml:space="preserve">After </w:t>
      </w:r>
      <w:r w:rsidR="002E436C" w:rsidRPr="00B4591A">
        <w:rPr>
          <w:spacing w:val="-3"/>
          <w:szCs w:val="22"/>
          <w:lang w:val="en-GB"/>
        </w:rPr>
        <w:t>the initiation of SDP proper in July 2011,</w:t>
      </w:r>
      <w:r w:rsidRPr="00B4591A">
        <w:rPr>
          <w:spacing w:val="-3"/>
          <w:szCs w:val="22"/>
          <w:lang w:val="en-GB"/>
        </w:rPr>
        <w:t xml:space="preserve"> UNDP senior management </w:t>
      </w:r>
      <w:r w:rsidR="002E436C" w:rsidRPr="00B4591A">
        <w:rPr>
          <w:spacing w:val="-3"/>
          <w:szCs w:val="22"/>
          <w:lang w:val="en-GB"/>
        </w:rPr>
        <w:t>has striven to raise funds for the project</w:t>
      </w:r>
      <w:r w:rsidRPr="00B4591A">
        <w:rPr>
          <w:spacing w:val="-3"/>
          <w:szCs w:val="22"/>
          <w:lang w:val="en-GB"/>
        </w:rPr>
        <w:t>.</w:t>
      </w:r>
      <w:r w:rsidR="002E436C" w:rsidRPr="00B4591A">
        <w:rPr>
          <w:spacing w:val="-3"/>
          <w:szCs w:val="22"/>
          <w:lang w:val="en-GB"/>
        </w:rPr>
        <w:t xml:space="preserve">  The </w:t>
      </w:r>
      <w:ins w:id="101" w:author="gregory.lavender" w:date="2012-01-23T09:55:00Z">
        <w:r w:rsidR="008944C9">
          <w:rPr>
            <w:spacing w:val="-3"/>
            <w:szCs w:val="22"/>
            <w:lang w:val="en-GB"/>
          </w:rPr>
          <w:t>global</w:t>
        </w:r>
        <w:r w:rsidR="008944C9" w:rsidRPr="00B4591A">
          <w:rPr>
            <w:spacing w:val="-3"/>
            <w:szCs w:val="22"/>
            <w:lang w:val="en-GB"/>
          </w:rPr>
          <w:t xml:space="preserve"> </w:t>
        </w:r>
      </w:ins>
      <w:r w:rsidR="002E436C" w:rsidRPr="00B4591A">
        <w:rPr>
          <w:spacing w:val="-3"/>
          <w:szCs w:val="22"/>
          <w:lang w:val="en-GB"/>
        </w:rPr>
        <w:t>financial crisis and the fact that some development partners were in the process of developing their priorities in Cambodia made fund-raising a challenge. Due to th</w:t>
      </w:r>
      <w:r w:rsidR="00DE3093" w:rsidRPr="00B4591A">
        <w:rPr>
          <w:spacing w:val="-3"/>
          <w:szCs w:val="22"/>
          <w:lang w:val="en-GB"/>
        </w:rPr>
        <w:t>ese</w:t>
      </w:r>
      <w:r w:rsidR="002E436C" w:rsidRPr="00B4591A">
        <w:rPr>
          <w:spacing w:val="-3"/>
          <w:szCs w:val="22"/>
          <w:lang w:val="en-GB"/>
        </w:rPr>
        <w:t xml:space="preserve"> circumst</w:t>
      </w:r>
      <w:r w:rsidR="00D837A8" w:rsidRPr="00B4591A">
        <w:rPr>
          <w:spacing w:val="-3"/>
          <w:szCs w:val="22"/>
          <w:lang w:val="en-GB"/>
        </w:rPr>
        <w:t xml:space="preserve">ances, the programme prioritized its least costly activities </w:t>
      </w:r>
      <w:r w:rsidR="00DE3093" w:rsidRPr="00B4591A">
        <w:rPr>
          <w:spacing w:val="-3"/>
          <w:szCs w:val="22"/>
          <w:lang w:val="en-GB"/>
        </w:rPr>
        <w:t>as well as those</w:t>
      </w:r>
      <w:r w:rsidR="00D837A8" w:rsidRPr="00B4591A">
        <w:rPr>
          <w:spacing w:val="-3"/>
          <w:szCs w:val="22"/>
          <w:lang w:val="en-GB"/>
        </w:rPr>
        <w:t xml:space="preserve"> </w:t>
      </w:r>
      <w:r w:rsidR="00DE3093" w:rsidRPr="00B4591A">
        <w:rPr>
          <w:spacing w:val="-3"/>
          <w:szCs w:val="22"/>
          <w:lang w:val="en-GB"/>
        </w:rPr>
        <w:t xml:space="preserve">whose continuation is vital, such </w:t>
      </w:r>
      <w:r w:rsidR="00D837A8" w:rsidRPr="00B4591A">
        <w:rPr>
          <w:spacing w:val="-3"/>
          <w:szCs w:val="22"/>
          <w:lang w:val="en-GB"/>
        </w:rPr>
        <w:t xml:space="preserve">as Equity </w:t>
      </w:r>
      <w:r w:rsidR="00DE3093" w:rsidRPr="00B4591A">
        <w:rPr>
          <w:spacing w:val="-3"/>
          <w:szCs w:val="22"/>
          <w:lang w:val="en-GB"/>
        </w:rPr>
        <w:t>Weekly and the Youth initiative, due to their role as democratic spaces.</w:t>
      </w:r>
    </w:p>
    <w:p w:rsidR="0005210E" w:rsidRPr="00B4591A" w:rsidRDefault="0005210E" w:rsidP="00C940E2">
      <w:pPr>
        <w:tabs>
          <w:tab w:val="left" w:pos="0"/>
        </w:tabs>
        <w:rPr>
          <w:spacing w:val="-3"/>
          <w:szCs w:val="22"/>
          <w:lang w:val="en-GB"/>
        </w:rPr>
      </w:pPr>
    </w:p>
    <w:p w:rsidR="00FD5090" w:rsidRPr="00B4591A" w:rsidRDefault="00FD5090" w:rsidP="00C940E2">
      <w:pPr>
        <w:tabs>
          <w:tab w:val="left" w:pos="0"/>
        </w:tabs>
        <w:rPr>
          <w:spacing w:val="-3"/>
          <w:szCs w:val="22"/>
          <w:lang w:val="en-GB"/>
        </w:rPr>
      </w:pPr>
    </w:p>
    <w:p w:rsidR="0005210E" w:rsidRPr="00B4591A" w:rsidRDefault="0005210E" w:rsidP="00C940E2">
      <w:pPr>
        <w:tabs>
          <w:tab w:val="left" w:pos="0"/>
        </w:tabs>
        <w:rPr>
          <w:spacing w:val="-3"/>
          <w:szCs w:val="22"/>
          <w:u w:val="single"/>
          <w:lang w:val="en-GB"/>
        </w:rPr>
      </w:pPr>
      <w:r w:rsidRPr="00B4591A">
        <w:rPr>
          <w:spacing w:val="-3"/>
          <w:szCs w:val="22"/>
          <w:u w:val="single"/>
          <w:lang w:val="en-GB"/>
        </w:rPr>
        <w:t>Project Issue 2:</w:t>
      </w:r>
    </w:p>
    <w:p w:rsidR="00FD5090" w:rsidRPr="00B4591A" w:rsidRDefault="00FD5090" w:rsidP="00FD5090">
      <w:pPr>
        <w:tabs>
          <w:tab w:val="left" w:pos="0"/>
        </w:tabs>
        <w:rPr>
          <w:szCs w:val="22"/>
          <w:lang w:val="en-GB"/>
        </w:rPr>
      </w:pPr>
    </w:p>
    <w:p w:rsidR="00FD5090" w:rsidRPr="00B4591A" w:rsidRDefault="00FD5090" w:rsidP="00FD5090">
      <w:pPr>
        <w:tabs>
          <w:tab w:val="left" w:pos="0"/>
        </w:tabs>
        <w:rPr>
          <w:szCs w:val="22"/>
          <w:lang w:val="en-GB"/>
        </w:rPr>
      </w:pPr>
      <w:r w:rsidRPr="00B4591A">
        <w:rPr>
          <w:szCs w:val="22"/>
          <w:lang w:val="en-GB"/>
        </w:rPr>
        <w:t xml:space="preserve">Recruiting qualified staff remained a challenge throughout 2011, particularly as result of insufficient funds.  The recruitment of the National Programme Manager and of </w:t>
      </w:r>
      <w:r w:rsidRPr="00B4591A">
        <w:rPr>
          <w:i/>
          <w:szCs w:val="22"/>
          <w:lang w:val="en-GB"/>
        </w:rPr>
        <w:t>Equity Weekly</w:t>
      </w:r>
      <w:r w:rsidRPr="00B4591A">
        <w:rPr>
          <w:szCs w:val="22"/>
          <w:lang w:val="en-GB"/>
        </w:rPr>
        <w:t xml:space="preserve">’s Chief Editor had yet not been finalized at the end of the reporting period.  Nevertheless, both positions are </w:t>
      </w:r>
      <w:r w:rsidRPr="00B4591A">
        <w:rPr>
          <w:szCs w:val="22"/>
          <w:lang w:val="en-GB"/>
        </w:rPr>
        <w:lastRenderedPageBreak/>
        <w:t xml:space="preserve">expected to be filled in quarter </w:t>
      </w:r>
      <w:ins w:id="102" w:author="gregory.lavender" w:date="2012-01-23T09:55:00Z">
        <w:r w:rsidR="008944C9">
          <w:rPr>
            <w:szCs w:val="22"/>
            <w:lang w:val="en-GB"/>
          </w:rPr>
          <w:t xml:space="preserve">one </w:t>
        </w:r>
      </w:ins>
      <w:r w:rsidRPr="00B4591A">
        <w:rPr>
          <w:szCs w:val="22"/>
          <w:lang w:val="en-GB"/>
        </w:rPr>
        <w:t>of 2012.  The recruitment of a Chief Technical Advisor (CTA) and the operations manager are yet to be conducted.  The financial constraints on SDP’s ability to recruit other key positions (i.e. specialists meant to carry out substantive or technical work) slowed the implementation of the programme and the development of certain activities.</w:t>
      </w:r>
    </w:p>
    <w:p w:rsidR="00FD5090" w:rsidRPr="00B4591A" w:rsidRDefault="00FD5090" w:rsidP="00FD5090">
      <w:pPr>
        <w:tabs>
          <w:tab w:val="left" w:pos="0"/>
        </w:tabs>
        <w:rPr>
          <w:szCs w:val="22"/>
          <w:lang w:val="en-GB"/>
        </w:rPr>
      </w:pPr>
    </w:p>
    <w:p w:rsidR="00FD5090" w:rsidRPr="00B4591A" w:rsidRDefault="00FD5090" w:rsidP="00FD5090">
      <w:pPr>
        <w:tabs>
          <w:tab w:val="left" w:pos="0"/>
        </w:tabs>
        <w:rPr>
          <w:szCs w:val="22"/>
          <w:u w:val="single"/>
          <w:lang w:val="en-GB"/>
        </w:rPr>
      </w:pPr>
      <w:r w:rsidRPr="00B4591A">
        <w:rPr>
          <w:szCs w:val="22"/>
          <w:u w:val="single"/>
          <w:lang w:val="en-GB"/>
        </w:rPr>
        <w:t>Action taken:</w:t>
      </w:r>
    </w:p>
    <w:p w:rsidR="00FD5090" w:rsidRPr="00B4591A" w:rsidRDefault="00FD5090" w:rsidP="00CC4883">
      <w:pPr>
        <w:tabs>
          <w:tab w:val="left" w:pos="0"/>
        </w:tabs>
        <w:rPr>
          <w:szCs w:val="22"/>
          <w:lang w:val="en-GB"/>
        </w:rPr>
      </w:pPr>
    </w:p>
    <w:p w:rsidR="0005210E" w:rsidRPr="00B4591A" w:rsidRDefault="00FD5090" w:rsidP="00CC4883">
      <w:pPr>
        <w:tabs>
          <w:tab w:val="left" w:pos="0"/>
        </w:tabs>
        <w:rPr>
          <w:szCs w:val="22"/>
          <w:lang w:val="en-GB"/>
        </w:rPr>
      </w:pPr>
      <w:r w:rsidRPr="00B4591A">
        <w:rPr>
          <w:szCs w:val="22"/>
          <w:lang w:val="en-GB"/>
        </w:rPr>
        <w:t xml:space="preserve">Concerted efforts were made to expedite the recruitment processes of SDP’s National Programme Manager and Equity Weekly’s Chief Editor. In the interim, two international UN Volunteers have taken on the roles of Acting Programme Manager and Acting Operations Manager.  Equity Weekly’s Production Manager and Assistant Production Manager have handled the basic day-to-day running of the show; editorial guidance has been provided by UNDP’s Public Information and Media Officer, who has served as Acting Chief Editor, with supervisory support from the Programme Manager </w:t>
      </w:r>
      <w:proofErr w:type="spellStart"/>
      <w:r w:rsidRPr="00B4591A">
        <w:rPr>
          <w:szCs w:val="22"/>
          <w:lang w:val="en-GB"/>
        </w:rPr>
        <w:t>a.i</w:t>
      </w:r>
      <w:proofErr w:type="spellEnd"/>
      <w:r w:rsidRPr="00B4591A">
        <w:rPr>
          <w:szCs w:val="22"/>
          <w:lang w:val="en-GB"/>
        </w:rPr>
        <w:t>.</w:t>
      </w:r>
      <w:r w:rsidR="0005210E" w:rsidRPr="00B4591A">
        <w:rPr>
          <w:lang w:val="en-GB"/>
        </w:rPr>
        <w:t xml:space="preserve"> </w:t>
      </w:r>
    </w:p>
    <w:p w:rsidR="0005210E" w:rsidRPr="00B4591A" w:rsidRDefault="0005210E" w:rsidP="00C940E2">
      <w:pPr>
        <w:tabs>
          <w:tab w:val="left" w:pos="0"/>
        </w:tabs>
        <w:rPr>
          <w:spacing w:val="-3"/>
          <w:szCs w:val="22"/>
          <w:lang w:val="en-GB"/>
        </w:rPr>
      </w:pPr>
    </w:p>
    <w:p w:rsidR="00FD5090" w:rsidRPr="00B4591A" w:rsidRDefault="00FD5090" w:rsidP="00C940E2">
      <w:pPr>
        <w:tabs>
          <w:tab w:val="left" w:pos="0"/>
        </w:tabs>
        <w:rPr>
          <w:spacing w:val="-3"/>
          <w:szCs w:val="22"/>
          <w:lang w:val="en-GB"/>
        </w:rPr>
      </w:pPr>
    </w:p>
    <w:p w:rsidR="00C940E2" w:rsidRPr="00B4591A" w:rsidRDefault="00D837A8" w:rsidP="00C940E2">
      <w:pPr>
        <w:tabs>
          <w:tab w:val="left" w:pos="0"/>
        </w:tabs>
        <w:rPr>
          <w:spacing w:val="-3"/>
          <w:szCs w:val="22"/>
          <w:u w:val="single"/>
          <w:lang w:val="en-GB"/>
        </w:rPr>
      </w:pPr>
      <w:r w:rsidRPr="00B4591A">
        <w:rPr>
          <w:spacing w:val="-3"/>
          <w:szCs w:val="22"/>
          <w:u w:val="single"/>
          <w:lang w:val="en-GB"/>
        </w:rPr>
        <w:t>Project Issue 3:</w:t>
      </w:r>
      <w:r w:rsidR="00C940E2" w:rsidRPr="00B4591A">
        <w:rPr>
          <w:spacing w:val="-3"/>
          <w:szCs w:val="22"/>
          <w:u w:val="single"/>
          <w:lang w:val="en-GB"/>
        </w:rPr>
        <w:t xml:space="preserve"> </w:t>
      </w:r>
    </w:p>
    <w:p w:rsidR="00FD5090" w:rsidRPr="00B4591A" w:rsidRDefault="00FD5090" w:rsidP="00C940E2">
      <w:pPr>
        <w:tabs>
          <w:tab w:val="left" w:pos="0"/>
        </w:tabs>
        <w:rPr>
          <w:spacing w:val="-3"/>
          <w:szCs w:val="22"/>
          <w:lang w:val="en-GB"/>
        </w:rPr>
      </w:pPr>
    </w:p>
    <w:p w:rsidR="00FD5090" w:rsidRPr="00B4591A" w:rsidRDefault="008944C9" w:rsidP="00FD5090">
      <w:pPr>
        <w:tabs>
          <w:tab w:val="left" w:pos="0"/>
        </w:tabs>
        <w:rPr>
          <w:spacing w:val="-3"/>
          <w:szCs w:val="22"/>
          <w:lang w:val="en-GB"/>
        </w:rPr>
      </w:pPr>
      <w:ins w:id="103" w:author="gregory.lavender" w:date="2012-01-23T09:56:00Z">
        <w:r>
          <w:rPr>
            <w:spacing w:val="-3"/>
            <w:szCs w:val="22"/>
            <w:lang w:val="en-GB"/>
          </w:rPr>
          <w:t>The Youth Multimedia civic education</w:t>
        </w:r>
        <w:r w:rsidRPr="00B4591A">
          <w:rPr>
            <w:spacing w:val="-3"/>
            <w:szCs w:val="22"/>
            <w:lang w:val="en-GB"/>
          </w:rPr>
          <w:t xml:space="preserve"> </w:t>
        </w:r>
      </w:ins>
      <w:r w:rsidR="00FD5090" w:rsidRPr="00B4591A">
        <w:rPr>
          <w:spacing w:val="-3"/>
          <w:szCs w:val="22"/>
          <w:lang w:val="en-GB"/>
        </w:rPr>
        <w:t xml:space="preserve">television programme’s </w:t>
      </w:r>
      <w:ins w:id="104" w:author="gregory.lavender" w:date="2012-01-23T09:58:00Z">
        <w:r>
          <w:rPr>
            <w:spacing w:val="-3"/>
            <w:szCs w:val="22"/>
            <w:lang w:val="en-GB"/>
          </w:rPr>
          <w:t>s</w:t>
        </w:r>
      </w:ins>
      <w:r w:rsidR="00FD5090" w:rsidRPr="00B4591A">
        <w:rPr>
          <w:spacing w:val="-3"/>
          <w:szCs w:val="22"/>
          <w:lang w:val="en-GB"/>
        </w:rPr>
        <w:t xml:space="preserve">eries </w:t>
      </w:r>
      <w:ins w:id="105" w:author="gregory.lavender" w:date="2012-01-23T09:58:00Z">
        <w:r>
          <w:rPr>
            <w:spacing w:val="-3"/>
            <w:szCs w:val="22"/>
            <w:lang w:val="en-GB"/>
          </w:rPr>
          <w:t>o</w:t>
        </w:r>
      </w:ins>
      <w:r w:rsidR="00FD5090" w:rsidRPr="00B4591A">
        <w:rPr>
          <w:spacing w:val="-3"/>
          <w:szCs w:val="22"/>
          <w:lang w:val="en-GB"/>
        </w:rPr>
        <w:t>ne was scheduled to conclude during the second week of the official campaign period for the Commune Council Elections.  SDP determined that to ensure better programmatic coherence it would be prudent to have the TV series conclude before the electoral campaign period to ensure a clear differentiation between Loy9 and the public service announcements that will begin airing in March 2012.</w:t>
      </w:r>
    </w:p>
    <w:p w:rsidR="00FD5090" w:rsidRPr="00B4591A" w:rsidRDefault="00FD5090" w:rsidP="00FD5090">
      <w:pPr>
        <w:tabs>
          <w:tab w:val="left" w:pos="0"/>
        </w:tabs>
        <w:rPr>
          <w:spacing w:val="-3"/>
          <w:szCs w:val="22"/>
          <w:lang w:val="en-GB"/>
        </w:rPr>
      </w:pPr>
    </w:p>
    <w:p w:rsidR="00FD5090" w:rsidRPr="00B4591A" w:rsidRDefault="00FD5090" w:rsidP="00FD5090">
      <w:pPr>
        <w:tabs>
          <w:tab w:val="left" w:pos="0"/>
        </w:tabs>
        <w:rPr>
          <w:spacing w:val="-3"/>
          <w:szCs w:val="22"/>
          <w:lang w:val="en-GB"/>
        </w:rPr>
      </w:pPr>
    </w:p>
    <w:p w:rsidR="00FD5090" w:rsidRPr="00B4591A" w:rsidRDefault="00FD5090" w:rsidP="00FD5090">
      <w:pPr>
        <w:tabs>
          <w:tab w:val="left" w:pos="0"/>
        </w:tabs>
        <w:rPr>
          <w:spacing w:val="-3"/>
          <w:szCs w:val="22"/>
          <w:u w:val="single"/>
          <w:lang w:val="en-GB"/>
        </w:rPr>
      </w:pPr>
      <w:r w:rsidRPr="00B4591A">
        <w:rPr>
          <w:spacing w:val="-3"/>
          <w:szCs w:val="22"/>
          <w:u w:val="single"/>
          <w:lang w:val="en-GB"/>
        </w:rPr>
        <w:t>Action taken</w:t>
      </w:r>
    </w:p>
    <w:p w:rsidR="00FD5090" w:rsidRPr="00B4591A" w:rsidRDefault="00FD5090" w:rsidP="00FD5090">
      <w:pPr>
        <w:rPr>
          <w:lang w:val="en-GB"/>
        </w:rPr>
      </w:pPr>
    </w:p>
    <w:p w:rsidR="00D837A8" w:rsidRPr="00B4591A" w:rsidRDefault="00FD5090" w:rsidP="00FD5090">
      <w:pPr>
        <w:tabs>
          <w:tab w:val="left" w:pos="0"/>
        </w:tabs>
        <w:rPr>
          <w:spacing w:val="-3"/>
          <w:szCs w:val="22"/>
          <w:lang w:val="en-GB"/>
        </w:rPr>
      </w:pPr>
      <w:r w:rsidRPr="00B4591A">
        <w:rPr>
          <w:spacing w:val="-3"/>
          <w:szCs w:val="22"/>
          <w:lang w:val="en-GB"/>
        </w:rPr>
        <w:t>Based on mutual agreement between UNDP and BBC</w:t>
      </w:r>
      <w:r w:rsidR="003863FB" w:rsidRPr="00B4591A">
        <w:rPr>
          <w:spacing w:val="-3"/>
          <w:szCs w:val="22"/>
          <w:lang w:val="en-GB"/>
        </w:rPr>
        <w:t xml:space="preserve"> Media Action</w:t>
      </w:r>
      <w:r w:rsidRPr="00B4591A">
        <w:rPr>
          <w:spacing w:val="-3"/>
          <w:szCs w:val="22"/>
          <w:lang w:val="en-GB"/>
        </w:rPr>
        <w:t>, the first date of airing of media programmes was moved forward from 31st January to 16th January 2012. This will allow Series One of the television programme to conclude before the official campaign period for Commune Council Elections begins.  BBC</w:t>
      </w:r>
      <w:r w:rsidR="003863FB" w:rsidRPr="00B4591A">
        <w:rPr>
          <w:spacing w:val="-3"/>
          <w:szCs w:val="22"/>
          <w:lang w:val="en-GB"/>
        </w:rPr>
        <w:t xml:space="preserve"> Media Action</w:t>
      </w:r>
      <w:r w:rsidRPr="00B4591A">
        <w:rPr>
          <w:spacing w:val="-3"/>
          <w:szCs w:val="22"/>
          <w:lang w:val="en-GB"/>
        </w:rPr>
        <w:t xml:space="preserve"> also agreed to deliver the preceding deliverable several weeks earlier. These changes entailed shifts in payment schedules </w:t>
      </w:r>
      <w:ins w:id="106" w:author="gregory.lavender" w:date="2012-01-23T09:59:00Z">
        <w:r w:rsidR="008944C9">
          <w:rPr>
            <w:spacing w:val="-3"/>
            <w:szCs w:val="22"/>
            <w:lang w:val="en-GB"/>
          </w:rPr>
          <w:t>captured in</w:t>
        </w:r>
      </w:ins>
      <w:r w:rsidRPr="00B4591A">
        <w:rPr>
          <w:spacing w:val="-3"/>
          <w:szCs w:val="22"/>
          <w:lang w:val="en-GB"/>
        </w:rPr>
        <w:t xml:space="preserve"> </w:t>
      </w:r>
      <w:ins w:id="107" w:author="gregory.lavender" w:date="2012-01-23T09:59:00Z">
        <w:r w:rsidR="008944C9">
          <w:rPr>
            <w:spacing w:val="-3"/>
            <w:szCs w:val="22"/>
            <w:lang w:val="en-GB"/>
          </w:rPr>
          <w:t xml:space="preserve">an </w:t>
        </w:r>
      </w:ins>
      <w:r w:rsidRPr="00B4591A">
        <w:rPr>
          <w:spacing w:val="-3"/>
          <w:szCs w:val="22"/>
          <w:lang w:val="en-GB"/>
        </w:rPr>
        <w:t xml:space="preserve">amendment to </w:t>
      </w:r>
      <w:proofErr w:type="gramStart"/>
      <w:r w:rsidRPr="00B4591A">
        <w:rPr>
          <w:spacing w:val="-3"/>
          <w:szCs w:val="22"/>
          <w:lang w:val="en-GB"/>
        </w:rPr>
        <w:t>the  contract</w:t>
      </w:r>
      <w:proofErr w:type="gramEnd"/>
      <w:r w:rsidRPr="00B4591A">
        <w:rPr>
          <w:spacing w:val="-3"/>
          <w:szCs w:val="22"/>
          <w:lang w:val="en-GB"/>
        </w:rPr>
        <w:t xml:space="preserve"> with BBC</w:t>
      </w:r>
      <w:r w:rsidR="003863FB" w:rsidRPr="00B4591A">
        <w:rPr>
          <w:spacing w:val="-3"/>
          <w:szCs w:val="22"/>
          <w:lang w:val="en-GB"/>
        </w:rPr>
        <w:t xml:space="preserve"> Media Action</w:t>
      </w:r>
      <w:r w:rsidRPr="00B4591A">
        <w:rPr>
          <w:lang w:val="en-GB"/>
        </w:rPr>
        <w:t xml:space="preserve">.   </w:t>
      </w:r>
    </w:p>
    <w:p w:rsidR="00AC7EEB" w:rsidRPr="00B4591A" w:rsidRDefault="00AC7EEB" w:rsidP="00DE3093">
      <w:pPr>
        <w:tabs>
          <w:tab w:val="left" w:pos="0"/>
        </w:tabs>
        <w:rPr>
          <w:szCs w:val="22"/>
          <w:lang w:val="en-GB"/>
        </w:rPr>
      </w:pPr>
    </w:p>
    <w:p w:rsidR="00D97C61" w:rsidRDefault="00D97C61" w:rsidP="00844CC7">
      <w:pPr>
        <w:pStyle w:val="Heading1"/>
        <w:rPr>
          <w:color w:val="auto"/>
          <w:sz w:val="22"/>
          <w:szCs w:val="22"/>
          <w:lang w:val="en-GB"/>
        </w:rPr>
      </w:pPr>
      <w:bookmarkStart w:id="108" w:name="_Toc154209193"/>
      <w:bookmarkStart w:id="109" w:name="_Toc162356067"/>
      <w:bookmarkStart w:id="110" w:name="_Toc178675992"/>
      <w:bookmarkStart w:id="111" w:name="_Toc153888555"/>
      <w:bookmarkStart w:id="112" w:name="_Toc154140550"/>
      <w:bookmarkStart w:id="113" w:name="_Toc154140605"/>
      <w:bookmarkStart w:id="114" w:name="_Toc278819107"/>
    </w:p>
    <w:p w:rsidR="00D709FC" w:rsidRPr="00D709FC" w:rsidRDefault="00D709FC" w:rsidP="00D709FC">
      <w:pPr>
        <w:rPr>
          <w:lang w:val="en-GB"/>
        </w:rPr>
      </w:pPr>
    </w:p>
    <w:p w:rsidR="00D97C61" w:rsidRDefault="00D97C61" w:rsidP="00844CC7">
      <w:pPr>
        <w:pStyle w:val="Heading1"/>
        <w:rPr>
          <w:color w:val="auto"/>
          <w:sz w:val="22"/>
          <w:szCs w:val="22"/>
          <w:lang w:val="en-GB"/>
        </w:rPr>
      </w:pPr>
    </w:p>
    <w:p w:rsidR="00D97C61" w:rsidRDefault="00D97C61" w:rsidP="00844CC7">
      <w:pPr>
        <w:pStyle w:val="Heading1"/>
        <w:rPr>
          <w:color w:val="auto"/>
          <w:sz w:val="22"/>
          <w:szCs w:val="22"/>
          <w:lang w:val="en-GB"/>
        </w:rPr>
      </w:pPr>
    </w:p>
    <w:p w:rsidR="00D97C61" w:rsidRDefault="00D97C61" w:rsidP="00844CC7">
      <w:pPr>
        <w:pStyle w:val="Heading1"/>
        <w:rPr>
          <w:color w:val="auto"/>
          <w:sz w:val="22"/>
          <w:szCs w:val="22"/>
          <w:lang w:val="en-GB"/>
        </w:rPr>
      </w:pPr>
    </w:p>
    <w:p w:rsidR="00844CC7" w:rsidRPr="000478A6" w:rsidRDefault="00844CC7" w:rsidP="00844CC7">
      <w:pPr>
        <w:pStyle w:val="Heading1"/>
        <w:rPr>
          <w:color w:val="auto"/>
          <w:sz w:val="22"/>
          <w:szCs w:val="22"/>
          <w:lang w:val="en-GB"/>
        </w:rPr>
      </w:pPr>
      <w:r w:rsidRPr="000478A6">
        <w:rPr>
          <w:color w:val="auto"/>
          <w:sz w:val="22"/>
          <w:szCs w:val="22"/>
          <w:lang w:val="en-GB"/>
        </w:rPr>
        <w:t>IV. Financial status and utilization</w:t>
      </w:r>
    </w:p>
    <w:p w:rsidR="00844CC7" w:rsidRPr="000478A6" w:rsidRDefault="00844CC7" w:rsidP="00844CC7">
      <w:pPr>
        <w:tabs>
          <w:tab w:val="left" w:pos="0"/>
          <w:tab w:val="left" w:pos="942"/>
          <w:tab w:val="left" w:pos="2076"/>
          <w:tab w:val="left" w:pos="2160"/>
        </w:tabs>
        <w:suppressAutoHyphens/>
        <w:rPr>
          <w:szCs w:val="22"/>
          <w:lang w:val="en-GB"/>
        </w:rPr>
      </w:pPr>
    </w:p>
    <w:p w:rsidR="00844CC7" w:rsidRPr="000478A6" w:rsidRDefault="00844CC7" w:rsidP="00844CC7">
      <w:pPr>
        <w:rPr>
          <w:b/>
          <w:bCs/>
          <w:szCs w:val="22"/>
          <w:lang w:val="en-GB"/>
        </w:rPr>
      </w:pPr>
      <w:r w:rsidRPr="000478A6">
        <w:rPr>
          <w:b/>
          <w:bCs/>
          <w:szCs w:val="22"/>
          <w:lang w:val="en-GB"/>
        </w:rPr>
        <w:t xml:space="preserve">Table </w:t>
      </w:r>
      <w:r w:rsidRPr="000478A6">
        <w:rPr>
          <w:b/>
          <w:bCs/>
          <w:szCs w:val="22"/>
          <w:lang w:val="en-GB"/>
        </w:rPr>
        <w:fldChar w:fldCharType="begin"/>
      </w:r>
      <w:r w:rsidRPr="000478A6">
        <w:rPr>
          <w:b/>
          <w:bCs/>
          <w:szCs w:val="22"/>
          <w:lang w:val="en-GB"/>
        </w:rPr>
        <w:instrText xml:space="preserve"> SEQ Table \* ARABIC </w:instrText>
      </w:r>
      <w:r w:rsidRPr="000478A6">
        <w:rPr>
          <w:b/>
          <w:bCs/>
          <w:szCs w:val="22"/>
          <w:lang w:val="en-GB"/>
        </w:rPr>
        <w:fldChar w:fldCharType="separate"/>
      </w:r>
      <w:r w:rsidR="00CD3C87">
        <w:rPr>
          <w:b/>
          <w:bCs/>
          <w:noProof/>
          <w:szCs w:val="22"/>
          <w:lang w:val="en-GB"/>
        </w:rPr>
        <w:t>1</w:t>
      </w:r>
      <w:r w:rsidRPr="000478A6">
        <w:rPr>
          <w:b/>
          <w:bCs/>
          <w:szCs w:val="22"/>
          <w:lang w:val="en-GB"/>
        </w:rPr>
        <w:fldChar w:fldCharType="end"/>
      </w:r>
      <w:r w:rsidRPr="000478A6">
        <w:rPr>
          <w:b/>
          <w:bCs/>
          <w:szCs w:val="22"/>
          <w:lang w:val="en-GB"/>
        </w:rPr>
        <w:t xml:space="preserve">: Overall </w:t>
      </w:r>
      <w:proofErr w:type="gramStart"/>
      <w:r w:rsidRPr="000478A6">
        <w:rPr>
          <w:b/>
          <w:bCs/>
          <w:szCs w:val="22"/>
          <w:lang w:val="en-GB"/>
        </w:rPr>
        <w:t>contributions[</w:t>
      </w:r>
      <w:proofErr w:type="gramEnd"/>
      <w:r w:rsidRPr="000478A6">
        <w:rPr>
          <w:b/>
          <w:bCs/>
          <w:szCs w:val="22"/>
          <w:lang w:val="en-GB"/>
        </w:rPr>
        <w:t>01 January 2011 – 31 December 201</w:t>
      </w:r>
      <w:r w:rsidR="00202E14">
        <w:rPr>
          <w:b/>
          <w:bCs/>
          <w:szCs w:val="22"/>
          <w:lang w:val="en-GB"/>
        </w:rPr>
        <w:t>5</w:t>
      </w:r>
      <w:r w:rsidRPr="000478A6">
        <w:rPr>
          <w:b/>
          <w:bCs/>
          <w:szCs w:val="22"/>
          <w:lang w:val="en-GB"/>
        </w:rPr>
        <w:t>]</w:t>
      </w:r>
    </w:p>
    <w:p w:rsidR="00844CC7" w:rsidRPr="000478A6" w:rsidRDefault="00844CC7" w:rsidP="00844CC7">
      <w:pPr>
        <w:ind w:left="1985" w:hanging="545"/>
        <w:rPr>
          <w:szCs w:val="22"/>
        </w:rPr>
      </w:pPr>
    </w:p>
    <w:p w:rsidR="00844CC7" w:rsidRPr="000478A6" w:rsidRDefault="00844CC7" w:rsidP="00844CC7">
      <w:pPr>
        <w:ind w:left="1985" w:hanging="545"/>
        <w:rPr>
          <w:szCs w:val="22"/>
        </w:rPr>
      </w:pPr>
    </w:p>
    <w:tbl>
      <w:tblPr>
        <w:tblW w:w="8745" w:type="dxa"/>
        <w:jc w:val="center"/>
        <w:tblLayout w:type="fixed"/>
        <w:tblLook w:val="0000" w:firstRow="0" w:lastRow="0" w:firstColumn="0" w:lastColumn="0" w:noHBand="0" w:noVBand="0"/>
      </w:tblPr>
      <w:tblGrid>
        <w:gridCol w:w="1476"/>
        <w:gridCol w:w="1736"/>
        <w:gridCol w:w="1911"/>
        <w:gridCol w:w="1811"/>
        <w:gridCol w:w="1811"/>
      </w:tblGrid>
      <w:tr w:rsidR="00844CC7" w:rsidRPr="000478A6" w:rsidTr="00D709FC">
        <w:trPr>
          <w:trHeight w:val="534"/>
          <w:jc w:val="center"/>
        </w:trPr>
        <w:tc>
          <w:tcPr>
            <w:tcW w:w="1476" w:type="dxa"/>
            <w:vMerge w:val="restart"/>
            <w:tcBorders>
              <w:top w:val="single" w:sz="12" w:space="0" w:color="auto"/>
              <w:left w:val="single" w:sz="12" w:space="0" w:color="auto"/>
              <w:bottom w:val="single" w:sz="12" w:space="0" w:color="auto"/>
              <w:right w:val="single" w:sz="4" w:space="0" w:color="auto"/>
            </w:tcBorders>
            <w:shd w:val="clear" w:color="auto" w:fill="CCFFFF"/>
            <w:noWrap/>
            <w:vAlign w:val="center"/>
          </w:tcPr>
          <w:p w:rsidR="00844CC7" w:rsidRPr="000478A6" w:rsidRDefault="00844CC7" w:rsidP="00844CC7">
            <w:pPr>
              <w:jc w:val="center"/>
              <w:rPr>
                <w:b/>
                <w:bCs/>
                <w:szCs w:val="22"/>
              </w:rPr>
            </w:pPr>
            <w:r w:rsidRPr="000478A6">
              <w:rPr>
                <w:b/>
                <w:bCs/>
                <w:szCs w:val="22"/>
              </w:rPr>
              <w:t xml:space="preserve">DONOR </w:t>
            </w:r>
          </w:p>
        </w:tc>
        <w:tc>
          <w:tcPr>
            <w:tcW w:w="3647" w:type="dxa"/>
            <w:gridSpan w:val="2"/>
            <w:tcBorders>
              <w:top w:val="single" w:sz="12" w:space="0" w:color="auto"/>
              <w:left w:val="nil"/>
              <w:bottom w:val="single" w:sz="4" w:space="0" w:color="auto"/>
              <w:right w:val="single" w:sz="4" w:space="0" w:color="auto"/>
            </w:tcBorders>
            <w:shd w:val="clear" w:color="auto" w:fill="CCFFFF"/>
            <w:vAlign w:val="center"/>
          </w:tcPr>
          <w:p w:rsidR="00844CC7" w:rsidRPr="000478A6" w:rsidRDefault="00844CC7" w:rsidP="00844CC7">
            <w:pPr>
              <w:jc w:val="center"/>
              <w:rPr>
                <w:b/>
                <w:bCs/>
                <w:szCs w:val="22"/>
              </w:rPr>
            </w:pPr>
            <w:r w:rsidRPr="000478A6">
              <w:rPr>
                <w:b/>
                <w:bCs/>
                <w:szCs w:val="22"/>
              </w:rPr>
              <w:t>CONTRIBUTIONS</w:t>
            </w:r>
          </w:p>
        </w:tc>
        <w:tc>
          <w:tcPr>
            <w:tcW w:w="1811" w:type="dxa"/>
            <w:vMerge w:val="restart"/>
            <w:tcBorders>
              <w:top w:val="single" w:sz="12" w:space="0" w:color="auto"/>
              <w:left w:val="single" w:sz="4" w:space="0" w:color="auto"/>
              <w:bottom w:val="single" w:sz="12" w:space="0" w:color="auto"/>
              <w:right w:val="single" w:sz="4" w:space="0" w:color="auto"/>
            </w:tcBorders>
            <w:shd w:val="clear" w:color="auto" w:fill="CCFFFF"/>
            <w:vAlign w:val="center"/>
          </w:tcPr>
          <w:p w:rsidR="00844CC7" w:rsidRDefault="00844CC7" w:rsidP="00844CC7">
            <w:pPr>
              <w:jc w:val="center"/>
              <w:rPr>
                <w:b/>
                <w:bCs/>
                <w:szCs w:val="22"/>
              </w:rPr>
            </w:pPr>
            <w:r>
              <w:rPr>
                <w:b/>
                <w:bCs/>
                <w:szCs w:val="22"/>
              </w:rPr>
              <w:t>Transfer from SDEP project</w:t>
            </w:r>
          </w:p>
          <w:p w:rsidR="00844CC7" w:rsidRPr="000478A6" w:rsidRDefault="00844CC7" w:rsidP="00844CC7">
            <w:pPr>
              <w:jc w:val="center"/>
              <w:rPr>
                <w:b/>
                <w:bCs/>
                <w:szCs w:val="22"/>
              </w:rPr>
            </w:pPr>
            <w:r>
              <w:rPr>
                <w:b/>
                <w:bCs/>
                <w:szCs w:val="22"/>
              </w:rPr>
              <w:t>(US$)</w:t>
            </w:r>
          </w:p>
        </w:tc>
        <w:tc>
          <w:tcPr>
            <w:tcW w:w="1811" w:type="dxa"/>
            <w:vMerge w:val="restart"/>
            <w:tcBorders>
              <w:top w:val="single" w:sz="12" w:space="0" w:color="auto"/>
              <w:left w:val="single" w:sz="4" w:space="0" w:color="auto"/>
              <w:bottom w:val="single" w:sz="12" w:space="0" w:color="auto"/>
              <w:right w:val="single" w:sz="12" w:space="0" w:color="auto"/>
            </w:tcBorders>
            <w:shd w:val="clear" w:color="auto" w:fill="CCFFFF"/>
            <w:vAlign w:val="center"/>
          </w:tcPr>
          <w:p w:rsidR="00844CC7" w:rsidRPr="000478A6" w:rsidRDefault="00844CC7" w:rsidP="00844CC7">
            <w:pPr>
              <w:jc w:val="center"/>
              <w:rPr>
                <w:b/>
                <w:bCs/>
                <w:szCs w:val="22"/>
              </w:rPr>
            </w:pPr>
            <w:r w:rsidRPr="000478A6">
              <w:rPr>
                <w:b/>
                <w:bCs/>
                <w:szCs w:val="22"/>
              </w:rPr>
              <w:t>RECEIVED FUND BALANCE</w:t>
            </w:r>
          </w:p>
        </w:tc>
      </w:tr>
      <w:tr w:rsidR="00844CC7" w:rsidRPr="000478A6" w:rsidTr="00D709FC">
        <w:trPr>
          <w:trHeight w:val="556"/>
          <w:jc w:val="center"/>
        </w:trPr>
        <w:tc>
          <w:tcPr>
            <w:tcW w:w="1476" w:type="dxa"/>
            <w:vMerge/>
            <w:tcBorders>
              <w:top w:val="single" w:sz="12" w:space="0" w:color="auto"/>
              <w:left w:val="single" w:sz="12" w:space="0" w:color="auto"/>
              <w:bottom w:val="single" w:sz="12" w:space="0" w:color="auto"/>
              <w:right w:val="single" w:sz="4" w:space="0" w:color="auto"/>
            </w:tcBorders>
            <w:vAlign w:val="center"/>
          </w:tcPr>
          <w:p w:rsidR="00844CC7" w:rsidRPr="000478A6" w:rsidRDefault="00844CC7" w:rsidP="00844CC7">
            <w:pPr>
              <w:jc w:val="left"/>
              <w:rPr>
                <w:szCs w:val="22"/>
              </w:rPr>
            </w:pPr>
          </w:p>
        </w:tc>
        <w:tc>
          <w:tcPr>
            <w:tcW w:w="1736" w:type="dxa"/>
            <w:tcBorders>
              <w:top w:val="nil"/>
              <w:left w:val="nil"/>
              <w:bottom w:val="single" w:sz="12" w:space="0" w:color="auto"/>
              <w:right w:val="single" w:sz="4" w:space="0" w:color="auto"/>
            </w:tcBorders>
            <w:shd w:val="clear" w:color="auto" w:fill="CCFFFF"/>
            <w:noWrap/>
            <w:vAlign w:val="center"/>
          </w:tcPr>
          <w:p w:rsidR="00844CC7" w:rsidRPr="000478A6" w:rsidRDefault="00844CC7" w:rsidP="00844CC7">
            <w:pPr>
              <w:jc w:val="center"/>
              <w:rPr>
                <w:b/>
                <w:bCs/>
                <w:szCs w:val="22"/>
              </w:rPr>
            </w:pPr>
            <w:r w:rsidRPr="000478A6">
              <w:rPr>
                <w:b/>
                <w:bCs/>
                <w:szCs w:val="22"/>
              </w:rPr>
              <w:t>Committed</w:t>
            </w:r>
          </w:p>
        </w:tc>
        <w:tc>
          <w:tcPr>
            <w:tcW w:w="1911" w:type="dxa"/>
            <w:tcBorders>
              <w:top w:val="single" w:sz="4" w:space="0" w:color="auto"/>
              <w:left w:val="nil"/>
              <w:bottom w:val="single" w:sz="12" w:space="0" w:color="auto"/>
              <w:right w:val="single" w:sz="4" w:space="0" w:color="auto"/>
            </w:tcBorders>
            <w:shd w:val="clear" w:color="auto" w:fill="CCFFFF"/>
            <w:noWrap/>
            <w:vAlign w:val="center"/>
          </w:tcPr>
          <w:p w:rsidR="00844CC7" w:rsidRPr="000478A6" w:rsidRDefault="00844CC7" w:rsidP="00844CC7">
            <w:pPr>
              <w:jc w:val="center"/>
              <w:rPr>
                <w:b/>
                <w:bCs/>
                <w:szCs w:val="22"/>
              </w:rPr>
            </w:pPr>
            <w:r w:rsidRPr="000478A6">
              <w:rPr>
                <w:b/>
                <w:bCs/>
                <w:szCs w:val="22"/>
              </w:rPr>
              <w:t xml:space="preserve"> Received </w:t>
            </w:r>
          </w:p>
          <w:p w:rsidR="00844CC7" w:rsidRPr="000478A6" w:rsidRDefault="00844CC7" w:rsidP="00844CC7">
            <w:pPr>
              <w:jc w:val="center"/>
              <w:rPr>
                <w:b/>
                <w:bCs/>
                <w:szCs w:val="22"/>
              </w:rPr>
            </w:pPr>
            <w:r w:rsidRPr="000478A6">
              <w:rPr>
                <w:b/>
                <w:bCs/>
                <w:szCs w:val="22"/>
              </w:rPr>
              <w:t xml:space="preserve">(Equivalent in </w:t>
            </w:r>
            <w:r w:rsidRPr="000478A6">
              <w:rPr>
                <w:b/>
                <w:bCs/>
                <w:szCs w:val="22"/>
              </w:rPr>
              <w:lastRenderedPageBreak/>
              <w:t xml:space="preserve">US$) </w:t>
            </w:r>
          </w:p>
        </w:tc>
        <w:tc>
          <w:tcPr>
            <w:tcW w:w="1811" w:type="dxa"/>
            <w:vMerge/>
            <w:tcBorders>
              <w:left w:val="single" w:sz="4" w:space="0" w:color="auto"/>
              <w:bottom w:val="single" w:sz="12" w:space="0" w:color="auto"/>
              <w:right w:val="single" w:sz="4" w:space="0" w:color="auto"/>
            </w:tcBorders>
          </w:tcPr>
          <w:p w:rsidR="00844CC7" w:rsidRPr="000478A6" w:rsidRDefault="00844CC7" w:rsidP="00844CC7">
            <w:pPr>
              <w:jc w:val="center"/>
              <w:rPr>
                <w:szCs w:val="22"/>
              </w:rPr>
            </w:pPr>
          </w:p>
        </w:tc>
        <w:tc>
          <w:tcPr>
            <w:tcW w:w="1811" w:type="dxa"/>
            <w:vMerge/>
            <w:tcBorders>
              <w:top w:val="single" w:sz="8" w:space="0" w:color="auto"/>
              <w:left w:val="single" w:sz="4" w:space="0" w:color="auto"/>
              <w:bottom w:val="single" w:sz="12" w:space="0" w:color="auto"/>
              <w:right w:val="single" w:sz="12" w:space="0" w:color="auto"/>
            </w:tcBorders>
            <w:vAlign w:val="center"/>
          </w:tcPr>
          <w:p w:rsidR="00844CC7" w:rsidRPr="000478A6" w:rsidRDefault="00844CC7" w:rsidP="00844CC7">
            <w:pPr>
              <w:jc w:val="left"/>
              <w:rPr>
                <w:szCs w:val="22"/>
              </w:rPr>
            </w:pPr>
          </w:p>
        </w:tc>
      </w:tr>
      <w:tr w:rsidR="00844CC7" w:rsidRPr="000478A6" w:rsidTr="00D709FC">
        <w:trPr>
          <w:trHeight w:val="498"/>
          <w:jc w:val="center"/>
        </w:trPr>
        <w:tc>
          <w:tcPr>
            <w:tcW w:w="1476" w:type="dxa"/>
            <w:tcBorders>
              <w:top w:val="single" w:sz="12" w:space="0" w:color="auto"/>
              <w:left w:val="single" w:sz="12" w:space="0" w:color="auto"/>
              <w:bottom w:val="single" w:sz="4" w:space="0" w:color="auto"/>
              <w:right w:val="single" w:sz="4" w:space="0" w:color="auto"/>
            </w:tcBorders>
            <w:noWrap/>
            <w:vAlign w:val="center"/>
          </w:tcPr>
          <w:p w:rsidR="00844CC7" w:rsidRPr="000478A6" w:rsidRDefault="00844CC7" w:rsidP="00844CC7">
            <w:pPr>
              <w:jc w:val="left"/>
              <w:rPr>
                <w:szCs w:val="22"/>
              </w:rPr>
            </w:pPr>
            <w:r>
              <w:rPr>
                <w:szCs w:val="22"/>
              </w:rPr>
              <w:lastRenderedPageBreak/>
              <w:t>UNDP-TRAC</w:t>
            </w:r>
          </w:p>
        </w:tc>
        <w:tc>
          <w:tcPr>
            <w:tcW w:w="1736" w:type="dxa"/>
            <w:tcBorders>
              <w:top w:val="single" w:sz="12" w:space="0" w:color="auto"/>
              <w:left w:val="nil"/>
              <w:bottom w:val="single" w:sz="4" w:space="0" w:color="auto"/>
              <w:right w:val="single" w:sz="4" w:space="0" w:color="auto"/>
            </w:tcBorders>
            <w:noWrap/>
            <w:vAlign w:val="center"/>
          </w:tcPr>
          <w:p w:rsidR="00844CC7" w:rsidRPr="00145776" w:rsidRDefault="00844CC7" w:rsidP="00844CC7">
            <w:pPr>
              <w:rPr>
                <w:sz w:val="20"/>
                <w:szCs w:val="20"/>
              </w:rPr>
            </w:pPr>
            <w:r w:rsidRPr="00145776">
              <w:rPr>
                <w:sz w:val="20"/>
                <w:szCs w:val="20"/>
              </w:rPr>
              <w:t>USD$1,</w:t>
            </w:r>
            <w:r>
              <w:rPr>
                <w:sz w:val="20"/>
                <w:szCs w:val="20"/>
              </w:rPr>
              <w:t>376,330.67</w:t>
            </w:r>
          </w:p>
        </w:tc>
        <w:tc>
          <w:tcPr>
            <w:tcW w:w="1911" w:type="dxa"/>
            <w:tcBorders>
              <w:top w:val="single" w:sz="12" w:space="0" w:color="auto"/>
              <w:left w:val="nil"/>
              <w:bottom w:val="single" w:sz="4" w:space="0" w:color="auto"/>
              <w:right w:val="single" w:sz="4" w:space="0" w:color="auto"/>
            </w:tcBorders>
            <w:noWrap/>
            <w:vAlign w:val="center"/>
          </w:tcPr>
          <w:p w:rsidR="00844CC7" w:rsidRPr="00145776" w:rsidRDefault="00844CC7" w:rsidP="00844CC7">
            <w:pPr>
              <w:rPr>
                <w:sz w:val="20"/>
                <w:szCs w:val="20"/>
              </w:rPr>
            </w:pPr>
            <w:r w:rsidRPr="00145776">
              <w:rPr>
                <w:sz w:val="20"/>
                <w:szCs w:val="20"/>
              </w:rPr>
              <w:t>USD$1,</w:t>
            </w:r>
            <w:r>
              <w:rPr>
                <w:sz w:val="20"/>
                <w:szCs w:val="20"/>
              </w:rPr>
              <w:t>376,330.67</w:t>
            </w:r>
          </w:p>
        </w:tc>
        <w:tc>
          <w:tcPr>
            <w:tcW w:w="1811" w:type="dxa"/>
            <w:tcBorders>
              <w:top w:val="single" w:sz="12" w:space="0" w:color="auto"/>
              <w:left w:val="single" w:sz="4" w:space="0" w:color="auto"/>
              <w:bottom w:val="single" w:sz="4" w:space="0" w:color="auto"/>
              <w:right w:val="single" w:sz="4" w:space="0" w:color="auto"/>
            </w:tcBorders>
            <w:vAlign w:val="center"/>
          </w:tcPr>
          <w:p w:rsidR="00844CC7" w:rsidRPr="00145776" w:rsidRDefault="00844CC7" w:rsidP="00844CC7">
            <w:pPr>
              <w:jc w:val="center"/>
              <w:rPr>
                <w:sz w:val="20"/>
                <w:szCs w:val="20"/>
              </w:rPr>
            </w:pPr>
          </w:p>
        </w:tc>
        <w:tc>
          <w:tcPr>
            <w:tcW w:w="1811" w:type="dxa"/>
            <w:tcBorders>
              <w:top w:val="single" w:sz="12" w:space="0" w:color="auto"/>
              <w:left w:val="single" w:sz="4" w:space="0" w:color="auto"/>
              <w:bottom w:val="single" w:sz="4" w:space="0" w:color="auto"/>
              <w:right w:val="single" w:sz="12" w:space="0" w:color="auto"/>
            </w:tcBorders>
            <w:noWrap/>
            <w:vAlign w:val="center"/>
          </w:tcPr>
          <w:p w:rsidR="00844CC7" w:rsidRPr="00145776" w:rsidRDefault="00844CC7" w:rsidP="00844CC7">
            <w:pPr>
              <w:rPr>
                <w:sz w:val="20"/>
                <w:szCs w:val="20"/>
              </w:rPr>
            </w:pPr>
            <w:r w:rsidRPr="00145776">
              <w:rPr>
                <w:sz w:val="20"/>
                <w:szCs w:val="20"/>
              </w:rPr>
              <w:t>USD$1,</w:t>
            </w:r>
            <w:r>
              <w:rPr>
                <w:sz w:val="20"/>
                <w:szCs w:val="20"/>
              </w:rPr>
              <w:t>376,330.67</w:t>
            </w:r>
          </w:p>
        </w:tc>
      </w:tr>
      <w:tr w:rsidR="00D97C61" w:rsidRPr="000478A6" w:rsidTr="00D709FC">
        <w:trPr>
          <w:trHeight w:val="548"/>
          <w:jc w:val="center"/>
        </w:trPr>
        <w:tc>
          <w:tcPr>
            <w:tcW w:w="1476" w:type="dxa"/>
            <w:tcBorders>
              <w:top w:val="single" w:sz="4" w:space="0" w:color="auto"/>
              <w:left w:val="single" w:sz="12" w:space="0" w:color="auto"/>
              <w:bottom w:val="single" w:sz="4" w:space="0" w:color="auto"/>
              <w:right w:val="single" w:sz="4" w:space="0" w:color="auto"/>
            </w:tcBorders>
            <w:noWrap/>
            <w:vAlign w:val="center"/>
          </w:tcPr>
          <w:p w:rsidR="00D97C61" w:rsidRDefault="00D97C61" w:rsidP="00844CC7">
            <w:pPr>
              <w:jc w:val="left"/>
              <w:rPr>
                <w:szCs w:val="22"/>
              </w:rPr>
            </w:pPr>
            <w:r>
              <w:rPr>
                <w:szCs w:val="22"/>
              </w:rPr>
              <w:t>DGTTF</w:t>
            </w:r>
          </w:p>
        </w:tc>
        <w:tc>
          <w:tcPr>
            <w:tcW w:w="1736" w:type="dxa"/>
            <w:tcBorders>
              <w:top w:val="nil"/>
              <w:left w:val="nil"/>
              <w:bottom w:val="single" w:sz="4" w:space="0" w:color="auto"/>
              <w:right w:val="single" w:sz="4" w:space="0" w:color="auto"/>
            </w:tcBorders>
            <w:noWrap/>
            <w:vAlign w:val="center"/>
          </w:tcPr>
          <w:p w:rsidR="00D97C61" w:rsidRDefault="00D97C61" w:rsidP="00844CC7">
            <w:pPr>
              <w:jc w:val="left"/>
              <w:rPr>
                <w:szCs w:val="22"/>
              </w:rPr>
            </w:pPr>
            <w:r>
              <w:rPr>
                <w:szCs w:val="22"/>
              </w:rPr>
              <w:t>USD$250,000.00</w:t>
            </w:r>
          </w:p>
        </w:tc>
        <w:tc>
          <w:tcPr>
            <w:tcW w:w="1911" w:type="dxa"/>
            <w:tcBorders>
              <w:top w:val="nil"/>
              <w:left w:val="nil"/>
              <w:bottom w:val="single" w:sz="4" w:space="0" w:color="auto"/>
              <w:right w:val="single" w:sz="4" w:space="0" w:color="auto"/>
            </w:tcBorders>
            <w:noWrap/>
            <w:vAlign w:val="center"/>
          </w:tcPr>
          <w:p w:rsidR="00D97C61" w:rsidRDefault="00D97C61" w:rsidP="00844CC7">
            <w:pPr>
              <w:jc w:val="left"/>
              <w:rPr>
                <w:szCs w:val="22"/>
              </w:rPr>
            </w:pPr>
            <w:r>
              <w:rPr>
                <w:szCs w:val="22"/>
              </w:rPr>
              <w:t>USD$250,000.00</w:t>
            </w:r>
          </w:p>
        </w:tc>
        <w:tc>
          <w:tcPr>
            <w:tcW w:w="1811" w:type="dxa"/>
            <w:tcBorders>
              <w:top w:val="nil"/>
              <w:left w:val="single" w:sz="4" w:space="0" w:color="auto"/>
              <w:bottom w:val="single" w:sz="4" w:space="0" w:color="auto"/>
              <w:right w:val="single" w:sz="4" w:space="0" w:color="auto"/>
            </w:tcBorders>
            <w:vAlign w:val="center"/>
          </w:tcPr>
          <w:p w:rsidR="00D97C61" w:rsidRDefault="00D97C61" w:rsidP="00844CC7">
            <w:pPr>
              <w:jc w:val="center"/>
              <w:rPr>
                <w:szCs w:val="22"/>
              </w:rPr>
            </w:pPr>
          </w:p>
        </w:tc>
        <w:tc>
          <w:tcPr>
            <w:tcW w:w="1811" w:type="dxa"/>
            <w:tcBorders>
              <w:top w:val="single" w:sz="4" w:space="0" w:color="auto"/>
              <w:left w:val="single" w:sz="4" w:space="0" w:color="auto"/>
              <w:bottom w:val="single" w:sz="4" w:space="0" w:color="auto"/>
              <w:right w:val="single" w:sz="12" w:space="0" w:color="auto"/>
            </w:tcBorders>
            <w:noWrap/>
            <w:vAlign w:val="center"/>
          </w:tcPr>
          <w:p w:rsidR="00D97C61" w:rsidRDefault="00D97C61" w:rsidP="00844CC7">
            <w:pPr>
              <w:jc w:val="left"/>
              <w:rPr>
                <w:szCs w:val="22"/>
              </w:rPr>
            </w:pPr>
            <w:r>
              <w:rPr>
                <w:szCs w:val="22"/>
              </w:rPr>
              <w:t>USD$250,000.00</w:t>
            </w:r>
          </w:p>
        </w:tc>
      </w:tr>
      <w:tr w:rsidR="00D97C61" w:rsidRPr="000478A6" w:rsidTr="00D709FC">
        <w:trPr>
          <w:trHeight w:val="548"/>
          <w:jc w:val="center"/>
        </w:trPr>
        <w:tc>
          <w:tcPr>
            <w:tcW w:w="1476" w:type="dxa"/>
            <w:tcBorders>
              <w:top w:val="single" w:sz="4" w:space="0" w:color="auto"/>
              <w:left w:val="single" w:sz="12" w:space="0" w:color="auto"/>
              <w:bottom w:val="single" w:sz="4" w:space="0" w:color="auto"/>
              <w:right w:val="single" w:sz="4" w:space="0" w:color="auto"/>
            </w:tcBorders>
            <w:noWrap/>
            <w:vAlign w:val="center"/>
          </w:tcPr>
          <w:p w:rsidR="00D97C61" w:rsidRDefault="00D97C61" w:rsidP="00F16A8A">
            <w:pPr>
              <w:jc w:val="left"/>
              <w:rPr>
                <w:szCs w:val="22"/>
              </w:rPr>
            </w:pPr>
            <w:r>
              <w:rPr>
                <w:szCs w:val="22"/>
              </w:rPr>
              <w:t>Oxfam America</w:t>
            </w:r>
          </w:p>
          <w:p w:rsidR="00D97C61" w:rsidRDefault="00D97C61" w:rsidP="00844CC7">
            <w:pPr>
              <w:jc w:val="left"/>
              <w:rPr>
                <w:szCs w:val="22"/>
              </w:rPr>
            </w:pPr>
          </w:p>
        </w:tc>
        <w:tc>
          <w:tcPr>
            <w:tcW w:w="1736" w:type="dxa"/>
            <w:tcBorders>
              <w:top w:val="nil"/>
              <w:left w:val="nil"/>
              <w:bottom w:val="single" w:sz="4" w:space="0" w:color="auto"/>
              <w:right w:val="single" w:sz="4" w:space="0" w:color="auto"/>
            </w:tcBorders>
            <w:noWrap/>
            <w:vAlign w:val="center"/>
          </w:tcPr>
          <w:p w:rsidR="00D97C61" w:rsidRDefault="00D97C61" w:rsidP="00844CC7">
            <w:pPr>
              <w:jc w:val="left"/>
              <w:rPr>
                <w:szCs w:val="22"/>
              </w:rPr>
            </w:pPr>
          </w:p>
        </w:tc>
        <w:tc>
          <w:tcPr>
            <w:tcW w:w="1911" w:type="dxa"/>
            <w:tcBorders>
              <w:top w:val="nil"/>
              <w:left w:val="nil"/>
              <w:bottom w:val="single" w:sz="4" w:space="0" w:color="auto"/>
              <w:right w:val="single" w:sz="4" w:space="0" w:color="auto"/>
            </w:tcBorders>
            <w:noWrap/>
            <w:vAlign w:val="center"/>
          </w:tcPr>
          <w:p w:rsidR="00D97C61" w:rsidRDefault="00D97C61" w:rsidP="00844CC7">
            <w:pPr>
              <w:jc w:val="left"/>
              <w:rPr>
                <w:szCs w:val="22"/>
              </w:rPr>
            </w:pPr>
          </w:p>
        </w:tc>
        <w:tc>
          <w:tcPr>
            <w:tcW w:w="1811" w:type="dxa"/>
            <w:tcBorders>
              <w:top w:val="nil"/>
              <w:left w:val="single" w:sz="4" w:space="0" w:color="auto"/>
              <w:bottom w:val="single" w:sz="4" w:space="0" w:color="auto"/>
              <w:right w:val="single" w:sz="4" w:space="0" w:color="auto"/>
            </w:tcBorders>
            <w:vAlign w:val="center"/>
          </w:tcPr>
          <w:p w:rsidR="00D97C61" w:rsidRDefault="00D97C61" w:rsidP="00844CC7">
            <w:pPr>
              <w:jc w:val="center"/>
              <w:rPr>
                <w:szCs w:val="22"/>
              </w:rPr>
            </w:pPr>
            <w:r>
              <w:rPr>
                <w:szCs w:val="22"/>
              </w:rPr>
              <w:t>USD$27,633.96</w:t>
            </w:r>
          </w:p>
        </w:tc>
        <w:tc>
          <w:tcPr>
            <w:tcW w:w="1811" w:type="dxa"/>
            <w:tcBorders>
              <w:top w:val="single" w:sz="4" w:space="0" w:color="auto"/>
              <w:left w:val="single" w:sz="4" w:space="0" w:color="auto"/>
              <w:bottom w:val="single" w:sz="4" w:space="0" w:color="auto"/>
              <w:right w:val="single" w:sz="12" w:space="0" w:color="auto"/>
            </w:tcBorders>
            <w:noWrap/>
            <w:vAlign w:val="center"/>
          </w:tcPr>
          <w:p w:rsidR="00D97C61" w:rsidRDefault="00D97C61" w:rsidP="00844CC7">
            <w:pPr>
              <w:jc w:val="left"/>
              <w:rPr>
                <w:szCs w:val="22"/>
              </w:rPr>
            </w:pPr>
            <w:r>
              <w:rPr>
                <w:szCs w:val="22"/>
              </w:rPr>
              <w:t>USD$27,633.96</w:t>
            </w:r>
          </w:p>
        </w:tc>
      </w:tr>
      <w:tr w:rsidR="00D97C61" w:rsidRPr="000478A6" w:rsidTr="00D709FC">
        <w:trPr>
          <w:trHeight w:val="548"/>
          <w:jc w:val="center"/>
        </w:trPr>
        <w:tc>
          <w:tcPr>
            <w:tcW w:w="1476" w:type="dxa"/>
            <w:tcBorders>
              <w:top w:val="single" w:sz="4" w:space="0" w:color="auto"/>
              <w:left w:val="single" w:sz="12" w:space="0" w:color="auto"/>
              <w:bottom w:val="single" w:sz="12" w:space="0" w:color="auto"/>
              <w:right w:val="single" w:sz="4" w:space="0" w:color="auto"/>
            </w:tcBorders>
            <w:noWrap/>
            <w:vAlign w:val="center"/>
          </w:tcPr>
          <w:p w:rsidR="00D97C61" w:rsidRPr="000478A6" w:rsidRDefault="00D97C61" w:rsidP="00844CC7">
            <w:pPr>
              <w:jc w:val="left"/>
              <w:rPr>
                <w:szCs w:val="22"/>
              </w:rPr>
            </w:pPr>
            <w:r>
              <w:rPr>
                <w:szCs w:val="22"/>
              </w:rPr>
              <w:t>HIV/AIDS Thematic TF</w:t>
            </w:r>
          </w:p>
        </w:tc>
        <w:tc>
          <w:tcPr>
            <w:tcW w:w="1736" w:type="dxa"/>
            <w:tcBorders>
              <w:top w:val="nil"/>
              <w:left w:val="nil"/>
              <w:bottom w:val="single" w:sz="12" w:space="0" w:color="auto"/>
              <w:right w:val="single" w:sz="4" w:space="0" w:color="auto"/>
            </w:tcBorders>
            <w:noWrap/>
            <w:vAlign w:val="center"/>
          </w:tcPr>
          <w:p w:rsidR="00D97C61" w:rsidRPr="000478A6" w:rsidRDefault="00D97C61" w:rsidP="00844CC7">
            <w:pPr>
              <w:jc w:val="left"/>
              <w:rPr>
                <w:szCs w:val="22"/>
              </w:rPr>
            </w:pPr>
            <w:r>
              <w:rPr>
                <w:szCs w:val="22"/>
              </w:rPr>
              <w:t>USD$75,000.00</w:t>
            </w:r>
          </w:p>
        </w:tc>
        <w:tc>
          <w:tcPr>
            <w:tcW w:w="1911" w:type="dxa"/>
            <w:tcBorders>
              <w:top w:val="nil"/>
              <w:left w:val="nil"/>
              <w:bottom w:val="single" w:sz="12" w:space="0" w:color="auto"/>
              <w:right w:val="single" w:sz="4" w:space="0" w:color="auto"/>
            </w:tcBorders>
            <w:noWrap/>
            <w:vAlign w:val="center"/>
          </w:tcPr>
          <w:p w:rsidR="00D97C61" w:rsidRPr="000478A6" w:rsidRDefault="00D97C61" w:rsidP="00844CC7">
            <w:pPr>
              <w:jc w:val="left"/>
              <w:rPr>
                <w:szCs w:val="22"/>
              </w:rPr>
            </w:pPr>
            <w:r>
              <w:rPr>
                <w:szCs w:val="22"/>
              </w:rPr>
              <w:t>USD$75,000.00</w:t>
            </w:r>
          </w:p>
        </w:tc>
        <w:tc>
          <w:tcPr>
            <w:tcW w:w="1811" w:type="dxa"/>
            <w:tcBorders>
              <w:top w:val="nil"/>
              <w:left w:val="single" w:sz="4" w:space="0" w:color="auto"/>
              <w:bottom w:val="single" w:sz="12" w:space="0" w:color="auto"/>
              <w:right w:val="single" w:sz="4" w:space="0" w:color="auto"/>
            </w:tcBorders>
            <w:vAlign w:val="center"/>
          </w:tcPr>
          <w:p w:rsidR="00D97C61" w:rsidRDefault="00D97C61" w:rsidP="00844CC7">
            <w:pPr>
              <w:jc w:val="center"/>
              <w:rPr>
                <w:szCs w:val="22"/>
              </w:rPr>
            </w:pPr>
          </w:p>
        </w:tc>
        <w:tc>
          <w:tcPr>
            <w:tcW w:w="1811" w:type="dxa"/>
            <w:tcBorders>
              <w:top w:val="single" w:sz="4" w:space="0" w:color="auto"/>
              <w:left w:val="single" w:sz="4" w:space="0" w:color="auto"/>
              <w:bottom w:val="single" w:sz="12" w:space="0" w:color="auto"/>
              <w:right w:val="single" w:sz="12" w:space="0" w:color="auto"/>
            </w:tcBorders>
            <w:noWrap/>
            <w:vAlign w:val="center"/>
          </w:tcPr>
          <w:p w:rsidR="00D97C61" w:rsidRPr="000478A6" w:rsidRDefault="00D97C61" w:rsidP="00844CC7">
            <w:pPr>
              <w:jc w:val="left"/>
              <w:rPr>
                <w:szCs w:val="22"/>
              </w:rPr>
            </w:pPr>
            <w:r>
              <w:rPr>
                <w:szCs w:val="22"/>
              </w:rPr>
              <w:t>USD$75,000.00</w:t>
            </w:r>
          </w:p>
        </w:tc>
      </w:tr>
      <w:tr w:rsidR="00D97C61" w:rsidRPr="000478A6" w:rsidTr="00D709FC">
        <w:trPr>
          <w:trHeight w:val="556"/>
          <w:jc w:val="center"/>
        </w:trPr>
        <w:tc>
          <w:tcPr>
            <w:tcW w:w="6934" w:type="dxa"/>
            <w:gridSpan w:val="4"/>
            <w:tcBorders>
              <w:top w:val="single" w:sz="12" w:space="0" w:color="auto"/>
              <w:left w:val="single" w:sz="12" w:space="0" w:color="auto"/>
              <w:bottom w:val="single" w:sz="12" w:space="0" w:color="auto"/>
              <w:right w:val="single" w:sz="4" w:space="0" w:color="auto"/>
            </w:tcBorders>
            <w:shd w:val="clear" w:color="auto" w:fill="CCFFFF"/>
            <w:noWrap/>
            <w:vAlign w:val="center"/>
          </w:tcPr>
          <w:p w:rsidR="00D97C61" w:rsidRDefault="00D97C61" w:rsidP="00844CC7">
            <w:pPr>
              <w:jc w:val="right"/>
              <w:rPr>
                <w:szCs w:val="22"/>
              </w:rPr>
            </w:pPr>
            <w:r>
              <w:rPr>
                <w:szCs w:val="22"/>
              </w:rPr>
              <w:t>Total</w:t>
            </w:r>
          </w:p>
        </w:tc>
        <w:tc>
          <w:tcPr>
            <w:tcW w:w="1811" w:type="dxa"/>
            <w:tcBorders>
              <w:top w:val="single" w:sz="12" w:space="0" w:color="auto"/>
              <w:left w:val="single" w:sz="4" w:space="0" w:color="auto"/>
              <w:bottom w:val="single" w:sz="12" w:space="0" w:color="auto"/>
              <w:right w:val="single" w:sz="12" w:space="0" w:color="auto"/>
            </w:tcBorders>
            <w:shd w:val="clear" w:color="auto" w:fill="CCFFFF"/>
            <w:noWrap/>
            <w:vAlign w:val="center"/>
          </w:tcPr>
          <w:p w:rsidR="00D97C61" w:rsidRPr="00145776" w:rsidRDefault="00D97C61" w:rsidP="00844CC7">
            <w:pPr>
              <w:jc w:val="left"/>
              <w:rPr>
                <w:sz w:val="20"/>
                <w:szCs w:val="20"/>
              </w:rPr>
            </w:pPr>
            <w:r w:rsidRPr="00145776">
              <w:rPr>
                <w:sz w:val="20"/>
                <w:szCs w:val="20"/>
              </w:rPr>
              <w:t>USD$1,</w:t>
            </w:r>
            <w:r>
              <w:rPr>
                <w:sz w:val="20"/>
                <w:szCs w:val="20"/>
              </w:rPr>
              <w:t>728,964.63</w:t>
            </w:r>
          </w:p>
        </w:tc>
      </w:tr>
    </w:tbl>
    <w:p w:rsidR="00844CC7" w:rsidRPr="000478A6" w:rsidRDefault="00844CC7" w:rsidP="00844CC7">
      <w:pPr>
        <w:rPr>
          <w:szCs w:val="22"/>
        </w:rPr>
      </w:pPr>
    </w:p>
    <w:p w:rsidR="00844CC7" w:rsidRPr="000478A6" w:rsidRDefault="00844CC7" w:rsidP="00844CC7">
      <w:pPr>
        <w:ind w:left="1985" w:hanging="545"/>
        <w:rPr>
          <w:szCs w:val="22"/>
        </w:rPr>
      </w:pPr>
    </w:p>
    <w:p w:rsidR="00844CC7" w:rsidRPr="002A4A33" w:rsidRDefault="00844CC7" w:rsidP="008D1F89">
      <w:pPr>
        <w:tabs>
          <w:tab w:val="left" w:pos="0"/>
          <w:tab w:val="left" w:pos="942"/>
          <w:tab w:val="left" w:pos="2076"/>
          <w:tab w:val="left" w:pos="2160"/>
        </w:tabs>
        <w:suppressAutoHyphens/>
        <w:rPr>
          <w:rFonts w:ascii="Arial" w:hAnsi="Arial" w:cs="Arial"/>
          <w:b/>
          <w:bCs/>
          <w:sz w:val="24"/>
        </w:rPr>
      </w:pPr>
      <w:bookmarkStart w:id="115" w:name="RANGE!A10"/>
      <w:r w:rsidRPr="008D1F89">
        <w:rPr>
          <w:rFonts w:ascii="Arial" w:hAnsi="Arial" w:cs="Arial"/>
          <w:b/>
          <w:bCs/>
          <w:sz w:val="24"/>
        </w:rPr>
        <w:t>Table 2: Cumulative Expenditure by Activities</w:t>
      </w:r>
      <w:r w:rsidRPr="002A4A33">
        <w:rPr>
          <w:rFonts w:ascii="Arial" w:hAnsi="Arial" w:cs="Arial"/>
          <w:b/>
          <w:bCs/>
          <w:sz w:val="24"/>
        </w:rPr>
        <w:t xml:space="preserve"> </w:t>
      </w:r>
    </w:p>
    <w:p w:rsidR="00844CC7" w:rsidRPr="002A4A33" w:rsidRDefault="00844CC7" w:rsidP="00844CC7">
      <w:pPr>
        <w:tabs>
          <w:tab w:val="left" w:pos="0"/>
          <w:tab w:val="left" w:pos="942"/>
          <w:tab w:val="left" w:pos="2076"/>
          <w:tab w:val="left" w:pos="2160"/>
        </w:tabs>
        <w:suppressAutoHyphens/>
        <w:rPr>
          <w:rFonts w:ascii="Arial" w:hAnsi="Arial" w:cs="Arial"/>
          <w:sz w:val="24"/>
        </w:rPr>
      </w:pPr>
      <w:r w:rsidRPr="002A4A33">
        <w:rPr>
          <w:rFonts w:ascii="Arial" w:hAnsi="Arial" w:cs="Arial"/>
          <w:sz w:val="24"/>
        </w:rPr>
        <w:t>[1 Jan – 3</w:t>
      </w:r>
      <w:r>
        <w:rPr>
          <w:rFonts w:ascii="Arial" w:hAnsi="Arial" w:cs="Arial"/>
          <w:sz w:val="24"/>
        </w:rPr>
        <w:t>1 Decem</w:t>
      </w:r>
      <w:r w:rsidRPr="002A4A33">
        <w:rPr>
          <w:rFonts w:ascii="Arial" w:hAnsi="Arial" w:cs="Arial"/>
          <w:sz w:val="24"/>
        </w:rPr>
        <w:t>ber 2011]</w:t>
      </w:r>
      <w:bookmarkEnd w:id="115"/>
    </w:p>
    <w:p w:rsidR="00844CC7" w:rsidRPr="002A4A33" w:rsidRDefault="00844CC7" w:rsidP="00844CC7">
      <w:pPr>
        <w:tabs>
          <w:tab w:val="left" w:pos="0"/>
          <w:tab w:val="left" w:pos="942"/>
          <w:tab w:val="left" w:pos="2076"/>
          <w:tab w:val="left" w:pos="2160"/>
        </w:tabs>
        <w:suppressAutoHyphens/>
        <w:rPr>
          <w:rFonts w:ascii="Arial" w:hAnsi="Arial" w:cs="Arial"/>
          <w:szCs w:val="22"/>
          <w:lang w:val="en-GB"/>
        </w:rPr>
      </w:pPr>
    </w:p>
    <w:tbl>
      <w:tblPr>
        <w:tblW w:w="8964" w:type="dxa"/>
        <w:tblLook w:val="04A0" w:firstRow="1" w:lastRow="0" w:firstColumn="1" w:lastColumn="0" w:noHBand="0" w:noVBand="1"/>
      </w:tblPr>
      <w:tblGrid>
        <w:gridCol w:w="3510"/>
        <w:gridCol w:w="1384"/>
        <w:gridCol w:w="1550"/>
        <w:gridCol w:w="1350"/>
        <w:gridCol w:w="1170"/>
      </w:tblGrid>
      <w:tr w:rsidR="00D97C61" w:rsidRPr="002A4A33" w:rsidTr="008D1F89">
        <w:trPr>
          <w:trHeight w:val="840"/>
        </w:trPr>
        <w:tc>
          <w:tcPr>
            <w:tcW w:w="3510" w:type="dxa"/>
            <w:tcBorders>
              <w:top w:val="single" w:sz="12" w:space="0" w:color="auto"/>
              <w:left w:val="single" w:sz="12" w:space="0" w:color="auto"/>
              <w:bottom w:val="single" w:sz="12" w:space="0" w:color="auto"/>
              <w:right w:val="single" w:sz="4" w:space="0" w:color="auto"/>
            </w:tcBorders>
            <w:shd w:val="clear" w:color="auto" w:fill="CCFFFF"/>
            <w:vAlign w:val="center"/>
          </w:tcPr>
          <w:p w:rsidR="00D97C61" w:rsidRPr="002A4A33" w:rsidRDefault="00D97C61" w:rsidP="00D97C61">
            <w:pPr>
              <w:jc w:val="center"/>
              <w:rPr>
                <w:rFonts w:ascii="Arial" w:hAnsi="Arial" w:cs="Arial"/>
                <w:b/>
                <w:bCs/>
                <w:sz w:val="20"/>
                <w:szCs w:val="20"/>
              </w:rPr>
            </w:pPr>
            <w:r w:rsidRPr="002A4A33">
              <w:rPr>
                <w:rFonts w:ascii="Arial" w:hAnsi="Arial" w:cs="Arial"/>
                <w:b/>
                <w:bCs/>
                <w:sz w:val="20"/>
                <w:szCs w:val="20"/>
              </w:rPr>
              <w:t>Activities - Description</w:t>
            </w:r>
          </w:p>
        </w:tc>
        <w:tc>
          <w:tcPr>
            <w:tcW w:w="1384" w:type="dxa"/>
            <w:tcBorders>
              <w:top w:val="single" w:sz="12" w:space="0" w:color="auto"/>
              <w:left w:val="nil"/>
              <w:bottom w:val="single" w:sz="12" w:space="0" w:color="auto"/>
              <w:right w:val="single" w:sz="4" w:space="0" w:color="auto"/>
            </w:tcBorders>
            <w:shd w:val="clear" w:color="auto" w:fill="CCFFFF"/>
            <w:noWrap/>
            <w:vAlign w:val="center"/>
          </w:tcPr>
          <w:p w:rsidR="00D97C61" w:rsidRPr="002A4A33" w:rsidRDefault="00D97C61" w:rsidP="00D97C61">
            <w:pPr>
              <w:jc w:val="center"/>
              <w:rPr>
                <w:rFonts w:ascii="Arial" w:hAnsi="Arial" w:cs="Arial"/>
                <w:b/>
                <w:bCs/>
                <w:sz w:val="20"/>
                <w:szCs w:val="20"/>
              </w:rPr>
            </w:pPr>
            <w:r w:rsidRPr="002A4A33">
              <w:rPr>
                <w:rFonts w:ascii="Arial" w:hAnsi="Arial" w:cs="Arial"/>
                <w:b/>
                <w:bCs/>
                <w:sz w:val="20"/>
                <w:szCs w:val="20"/>
              </w:rPr>
              <w:t xml:space="preserve">Budget </w:t>
            </w:r>
            <w:r w:rsidRPr="002A4A33">
              <w:rPr>
                <w:rFonts w:ascii="Arial" w:hAnsi="Arial" w:cs="Arial"/>
                <w:b/>
                <w:bCs/>
                <w:sz w:val="20"/>
                <w:szCs w:val="20"/>
              </w:rPr>
              <w:br/>
              <w:t>2011</w:t>
            </w:r>
          </w:p>
          <w:p w:rsidR="00D97C61" w:rsidRDefault="00D97C61" w:rsidP="00D97C61">
            <w:pPr>
              <w:jc w:val="center"/>
              <w:rPr>
                <w:rFonts w:ascii="Arial" w:hAnsi="Arial" w:cs="Arial"/>
                <w:sz w:val="20"/>
                <w:szCs w:val="20"/>
              </w:rPr>
            </w:pPr>
            <w:r w:rsidRPr="002A4A33">
              <w:rPr>
                <w:rFonts w:ascii="Arial" w:hAnsi="Arial" w:cs="Arial"/>
                <w:b/>
                <w:bCs/>
                <w:sz w:val="20"/>
                <w:szCs w:val="20"/>
              </w:rPr>
              <w:t>(revised)</w:t>
            </w:r>
          </w:p>
        </w:tc>
        <w:tc>
          <w:tcPr>
            <w:tcW w:w="1550" w:type="dxa"/>
            <w:tcBorders>
              <w:top w:val="single" w:sz="12" w:space="0" w:color="auto"/>
              <w:left w:val="nil"/>
              <w:bottom w:val="single" w:sz="12" w:space="0" w:color="auto"/>
              <w:right w:val="single" w:sz="4" w:space="0" w:color="auto"/>
            </w:tcBorders>
            <w:shd w:val="clear" w:color="auto" w:fill="CCFFFF"/>
            <w:noWrap/>
            <w:vAlign w:val="center"/>
          </w:tcPr>
          <w:p w:rsidR="00D97C61" w:rsidRDefault="00D97C61" w:rsidP="00D97C61">
            <w:pPr>
              <w:jc w:val="center"/>
              <w:rPr>
                <w:rFonts w:ascii="Arial" w:hAnsi="Arial" w:cs="Arial"/>
                <w:b/>
                <w:bCs/>
                <w:sz w:val="20"/>
                <w:szCs w:val="20"/>
              </w:rPr>
            </w:pPr>
            <w:r>
              <w:rPr>
                <w:rFonts w:ascii="Arial" w:hAnsi="Arial" w:cs="Arial"/>
                <w:b/>
                <w:bCs/>
                <w:sz w:val="20"/>
                <w:szCs w:val="20"/>
              </w:rPr>
              <w:t>Disbursement year 2011</w:t>
            </w:r>
          </w:p>
          <w:p w:rsidR="00D97C61" w:rsidRDefault="00D97C61" w:rsidP="00D97C61">
            <w:pPr>
              <w:jc w:val="center"/>
              <w:rPr>
                <w:rFonts w:ascii="Arial" w:hAnsi="Arial" w:cs="Arial"/>
                <w:sz w:val="20"/>
                <w:szCs w:val="20"/>
              </w:rPr>
            </w:pPr>
            <w:r>
              <w:rPr>
                <w:rFonts w:ascii="Arial" w:hAnsi="Arial" w:cs="Arial"/>
                <w:b/>
                <w:bCs/>
                <w:sz w:val="20"/>
                <w:szCs w:val="20"/>
              </w:rPr>
              <w:t>(USD)</w:t>
            </w:r>
          </w:p>
        </w:tc>
        <w:tc>
          <w:tcPr>
            <w:tcW w:w="1350" w:type="dxa"/>
            <w:tcBorders>
              <w:top w:val="single" w:sz="12" w:space="0" w:color="auto"/>
              <w:left w:val="nil"/>
              <w:bottom w:val="single" w:sz="12" w:space="0" w:color="auto"/>
              <w:right w:val="single" w:sz="4" w:space="0" w:color="auto"/>
            </w:tcBorders>
            <w:shd w:val="clear" w:color="auto" w:fill="CCFFFF"/>
            <w:noWrap/>
            <w:vAlign w:val="center"/>
          </w:tcPr>
          <w:p w:rsidR="00D97C61" w:rsidRDefault="00D97C61" w:rsidP="00D97C61">
            <w:pPr>
              <w:jc w:val="center"/>
              <w:rPr>
                <w:rFonts w:ascii="Arial" w:hAnsi="Arial" w:cs="Arial"/>
                <w:b/>
                <w:bCs/>
                <w:sz w:val="20"/>
                <w:szCs w:val="20"/>
              </w:rPr>
            </w:pPr>
            <w:r>
              <w:rPr>
                <w:rFonts w:ascii="Arial" w:hAnsi="Arial" w:cs="Arial"/>
                <w:b/>
                <w:bCs/>
                <w:sz w:val="20"/>
                <w:szCs w:val="20"/>
              </w:rPr>
              <w:t>Balance</w:t>
            </w:r>
          </w:p>
          <w:p w:rsidR="00D97C61" w:rsidRDefault="00D97C61" w:rsidP="00D97C61">
            <w:pPr>
              <w:jc w:val="center"/>
              <w:rPr>
                <w:rFonts w:ascii="Arial" w:hAnsi="Arial" w:cs="Arial"/>
                <w:sz w:val="20"/>
                <w:szCs w:val="20"/>
              </w:rPr>
            </w:pPr>
            <w:r>
              <w:rPr>
                <w:rFonts w:ascii="Arial" w:hAnsi="Arial" w:cs="Arial"/>
                <w:b/>
                <w:bCs/>
                <w:sz w:val="20"/>
                <w:szCs w:val="20"/>
              </w:rPr>
              <w:t>(USD)</w:t>
            </w:r>
          </w:p>
        </w:tc>
        <w:tc>
          <w:tcPr>
            <w:tcW w:w="1170" w:type="dxa"/>
            <w:tcBorders>
              <w:top w:val="single" w:sz="12" w:space="0" w:color="auto"/>
              <w:left w:val="nil"/>
              <w:bottom w:val="single" w:sz="12" w:space="0" w:color="auto"/>
              <w:right w:val="single" w:sz="12" w:space="0" w:color="auto"/>
            </w:tcBorders>
            <w:shd w:val="clear" w:color="auto" w:fill="CCFFFF"/>
            <w:noWrap/>
            <w:vAlign w:val="center"/>
          </w:tcPr>
          <w:p w:rsidR="00D97C61" w:rsidRDefault="00D97C61" w:rsidP="00D97C61">
            <w:pPr>
              <w:jc w:val="center"/>
              <w:rPr>
                <w:rFonts w:ascii="Arial" w:hAnsi="Arial" w:cs="Arial"/>
                <w:sz w:val="20"/>
                <w:szCs w:val="20"/>
              </w:rPr>
            </w:pPr>
            <w:r>
              <w:rPr>
                <w:rFonts w:ascii="Arial" w:hAnsi="Arial" w:cs="Arial"/>
                <w:b/>
                <w:bCs/>
                <w:sz w:val="20"/>
                <w:szCs w:val="20"/>
              </w:rPr>
              <w:t>Delivery rate (%)</w:t>
            </w:r>
          </w:p>
        </w:tc>
      </w:tr>
      <w:tr w:rsidR="008D1F89" w:rsidRPr="002A4A33" w:rsidTr="008D1F89">
        <w:trPr>
          <w:trHeight w:val="840"/>
        </w:trPr>
        <w:tc>
          <w:tcPr>
            <w:tcW w:w="3510" w:type="dxa"/>
            <w:tcBorders>
              <w:top w:val="single" w:sz="12" w:space="0" w:color="auto"/>
              <w:left w:val="single" w:sz="12" w:space="0" w:color="auto"/>
              <w:bottom w:val="single" w:sz="4" w:space="0" w:color="auto"/>
              <w:right w:val="single" w:sz="4" w:space="0" w:color="auto"/>
            </w:tcBorders>
            <w:shd w:val="clear" w:color="auto" w:fill="auto"/>
            <w:vAlign w:val="center"/>
          </w:tcPr>
          <w:p w:rsidR="00844CC7" w:rsidRDefault="00844CC7" w:rsidP="00844CC7">
            <w:pPr>
              <w:jc w:val="left"/>
              <w:rPr>
                <w:rFonts w:ascii="Arial" w:hAnsi="Arial" w:cs="Arial"/>
                <w:sz w:val="20"/>
                <w:szCs w:val="20"/>
              </w:rPr>
            </w:pPr>
            <w:r w:rsidRPr="002A4A33">
              <w:rPr>
                <w:rFonts w:ascii="Arial" w:hAnsi="Arial" w:cs="Arial"/>
                <w:b/>
                <w:bCs/>
                <w:sz w:val="20"/>
                <w:szCs w:val="20"/>
              </w:rPr>
              <w:t>Activity 1</w:t>
            </w:r>
            <w:r w:rsidRPr="002A4A33">
              <w:rPr>
                <w:rFonts w:ascii="Arial" w:hAnsi="Arial" w:cs="Arial"/>
                <w:sz w:val="20"/>
                <w:szCs w:val="20"/>
              </w:rPr>
              <w:t xml:space="preserve">: </w:t>
            </w:r>
          </w:p>
          <w:p w:rsidR="00844CC7" w:rsidRPr="002A4A33" w:rsidRDefault="00844CC7" w:rsidP="00844CC7">
            <w:pPr>
              <w:jc w:val="left"/>
              <w:rPr>
                <w:rFonts w:ascii="Arial" w:hAnsi="Arial" w:cs="Arial"/>
                <w:sz w:val="20"/>
                <w:szCs w:val="20"/>
              </w:rPr>
            </w:pPr>
            <w:r w:rsidRPr="0073028F">
              <w:rPr>
                <w:rFonts w:ascii="Arial" w:hAnsi="Arial" w:cs="Arial"/>
                <w:sz w:val="20"/>
                <w:szCs w:val="20"/>
              </w:rPr>
              <w:t xml:space="preserve">Deliverable </w:t>
            </w:r>
            <w:r>
              <w:rPr>
                <w:rFonts w:ascii="Arial" w:hAnsi="Arial" w:cs="Arial"/>
                <w:sz w:val="20"/>
                <w:szCs w:val="20"/>
              </w:rPr>
              <w:t>1</w:t>
            </w:r>
            <w:r w:rsidRPr="0073028F">
              <w:rPr>
                <w:rFonts w:ascii="Arial" w:hAnsi="Arial" w:cs="Arial"/>
                <w:sz w:val="20"/>
                <w:szCs w:val="20"/>
              </w:rPr>
              <w:t>: Increased parliament’s engagement with constituency, CSOs and Media</w:t>
            </w:r>
          </w:p>
        </w:tc>
        <w:tc>
          <w:tcPr>
            <w:tcW w:w="1384" w:type="dxa"/>
            <w:tcBorders>
              <w:top w:val="single" w:sz="12" w:space="0" w:color="auto"/>
              <w:left w:val="nil"/>
              <w:bottom w:val="single" w:sz="4" w:space="0" w:color="auto"/>
              <w:right w:val="single" w:sz="4" w:space="0" w:color="auto"/>
            </w:tcBorders>
            <w:shd w:val="clear" w:color="auto" w:fill="auto"/>
            <w:noWrap/>
            <w:vAlign w:val="center"/>
          </w:tcPr>
          <w:p w:rsidR="00844CC7" w:rsidRPr="002A4A33" w:rsidRDefault="00844CC7" w:rsidP="00844CC7">
            <w:pPr>
              <w:jc w:val="right"/>
              <w:rPr>
                <w:rFonts w:ascii="Arial" w:hAnsi="Arial" w:cs="Arial"/>
                <w:sz w:val="20"/>
                <w:szCs w:val="20"/>
              </w:rPr>
            </w:pPr>
            <w:r>
              <w:rPr>
                <w:rFonts w:ascii="Arial" w:hAnsi="Arial" w:cs="Arial"/>
                <w:sz w:val="20"/>
                <w:szCs w:val="20"/>
              </w:rPr>
              <w:t>25,000.00</w:t>
            </w:r>
          </w:p>
        </w:tc>
        <w:tc>
          <w:tcPr>
            <w:tcW w:w="1550" w:type="dxa"/>
            <w:tcBorders>
              <w:top w:val="single" w:sz="12" w:space="0" w:color="auto"/>
              <w:left w:val="nil"/>
              <w:bottom w:val="single" w:sz="4" w:space="0" w:color="auto"/>
              <w:right w:val="single" w:sz="4" w:space="0" w:color="auto"/>
            </w:tcBorders>
            <w:shd w:val="clear" w:color="auto" w:fill="auto"/>
            <w:noWrap/>
            <w:vAlign w:val="center"/>
          </w:tcPr>
          <w:p w:rsidR="00844CC7" w:rsidRPr="002A4A33" w:rsidRDefault="00844CC7" w:rsidP="00844CC7">
            <w:pPr>
              <w:jc w:val="right"/>
              <w:rPr>
                <w:rFonts w:ascii="Arial" w:hAnsi="Arial" w:cs="Arial"/>
                <w:sz w:val="20"/>
                <w:szCs w:val="20"/>
              </w:rPr>
            </w:pPr>
            <w:r>
              <w:rPr>
                <w:rFonts w:ascii="Arial" w:hAnsi="Arial" w:cs="Arial"/>
                <w:sz w:val="20"/>
                <w:szCs w:val="20"/>
              </w:rPr>
              <w:t>4,811.14</w:t>
            </w:r>
          </w:p>
        </w:tc>
        <w:tc>
          <w:tcPr>
            <w:tcW w:w="1350" w:type="dxa"/>
            <w:tcBorders>
              <w:top w:val="single" w:sz="12" w:space="0" w:color="auto"/>
              <w:left w:val="nil"/>
              <w:bottom w:val="single" w:sz="4" w:space="0" w:color="auto"/>
              <w:right w:val="single" w:sz="4" w:space="0" w:color="auto"/>
            </w:tcBorders>
            <w:shd w:val="clear" w:color="auto" w:fill="auto"/>
            <w:noWrap/>
            <w:vAlign w:val="center"/>
          </w:tcPr>
          <w:p w:rsidR="00844CC7" w:rsidRPr="002A4A33" w:rsidRDefault="00844CC7" w:rsidP="00844CC7">
            <w:pPr>
              <w:jc w:val="right"/>
              <w:rPr>
                <w:rFonts w:ascii="Arial" w:hAnsi="Arial" w:cs="Arial"/>
                <w:sz w:val="20"/>
                <w:szCs w:val="20"/>
              </w:rPr>
            </w:pPr>
            <w:r>
              <w:rPr>
                <w:rFonts w:ascii="Arial" w:hAnsi="Arial" w:cs="Arial"/>
                <w:sz w:val="20"/>
                <w:szCs w:val="20"/>
              </w:rPr>
              <w:t>20,188.86</w:t>
            </w:r>
          </w:p>
        </w:tc>
        <w:tc>
          <w:tcPr>
            <w:tcW w:w="1170" w:type="dxa"/>
            <w:tcBorders>
              <w:top w:val="single" w:sz="12" w:space="0" w:color="auto"/>
              <w:left w:val="nil"/>
              <w:bottom w:val="single" w:sz="4" w:space="0" w:color="auto"/>
              <w:right w:val="single" w:sz="12" w:space="0" w:color="auto"/>
            </w:tcBorders>
            <w:shd w:val="clear" w:color="auto" w:fill="auto"/>
            <w:noWrap/>
            <w:vAlign w:val="center"/>
          </w:tcPr>
          <w:p w:rsidR="00844CC7" w:rsidRPr="002A4A33" w:rsidRDefault="00844CC7" w:rsidP="00844CC7">
            <w:pPr>
              <w:jc w:val="right"/>
              <w:rPr>
                <w:rFonts w:ascii="Arial" w:hAnsi="Arial" w:cs="Arial"/>
                <w:sz w:val="20"/>
                <w:szCs w:val="20"/>
              </w:rPr>
            </w:pPr>
            <w:r>
              <w:rPr>
                <w:rFonts w:ascii="Arial" w:hAnsi="Arial" w:cs="Arial"/>
                <w:sz w:val="20"/>
                <w:szCs w:val="20"/>
              </w:rPr>
              <w:t>19.24%</w:t>
            </w:r>
          </w:p>
        </w:tc>
      </w:tr>
      <w:tr w:rsidR="00844CC7" w:rsidRPr="002A4A33" w:rsidTr="008D1F89">
        <w:trPr>
          <w:trHeight w:val="840"/>
        </w:trPr>
        <w:tc>
          <w:tcPr>
            <w:tcW w:w="3510" w:type="dxa"/>
            <w:tcBorders>
              <w:top w:val="single" w:sz="4" w:space="0" w:color="auto"/>
              <w:left w:val="single" w:sz="12" w:space="0" w:color="auto"/>
              <w:bottom w:val="single" w:sz="4" w:space="0" w:color="auto"/>
              <w:right w:val="single" w:sz="4" w:space="0" w:color="auto"/>
            </w:tcBorders>
            <w:shd w:val="clear" w:color="auto" w:fill="auto"/>
            <w:vAlign w:val="center"/>
          </w:tcPr>
          <w:p w:rsidR="00844CC7" w:rsidRDefault="00844CC7" w:rsidP="00844CC7">
            <w:pPr>
              <w:jc w:val="left"/>
              <w:rPr>
                <w:rFonts w:ascii="Arial" w:hAnsi="Arial" w:cs="Arial"/>
                <w:sz w:val="20"/>
                <w:szCs w:val="20"/>
              </w:rPr>
            </w:pPr>
            <w:r w:rsidRPr="002A4A33">
              <w:rPr>
                <w:rFonts w:ascii="Arial" w:hAnsi="Arial" w:cs="Arial"/>
                <w:b/>
                <w:bCs/>
                <w:sz w:val="20"/>
                <w:szCs w:val="20"/>
              </w:rPr>
              <w:t>Activity 2</w:t>
            </w:r>
            <w:r>
              <w:rPr>
                <w:rFonts w:ascii="Arial" w:hAnsi="Arial" w:cs="Arial"/>
                <w:b/>
                <w:bCs/>
                <w:sz w:val="20"/>
                <w:szCs w:val="20"/>
              </w:rPr>
              <w:t>.5</w:t>
            </w:r>
            <w:r w:rsidRPr="002A4A33">
              <w:rPr>
                <w:rFonts w:ascii="Arial" w:hAnsi="Arial" w:cs="Arial"/>
                <w:sz w:val="20"/>
                <w:szCs w:val="20"/>
              </w:rPr>
              <w:t xml:space="preserve">: </w:t>
            </w:r>
          </w:p>
          <w:p w:rsidR="00844CC7" w:rsidRPr="002A4A33" w:rsidRDefault="00844CC7" w:rsidP="00844CC7">
            <w:pPr>
              <w:jc w:val="left"/>
              <w:rPr>
                <w:rFonts w:ascii="Arial" w:hAnsi="Arial" w:cs="Arial"/>
                <w:sz w:val="20"/>
                <w:szCs w:val="20"/>
              </w:rPr>
            </w:pPr>
            <w:r w:rsidRPr="0073028F">
              <w:rPr>
                <w:rFonts w:ascii="Arial" w:hAnsi="Arial" w:cs="Arial"/>
                <w:sz w:val="20"/>
                <w:szCs w:val="20"/>
              </w:rPr>
              <w:t>Deliverable 2: Electoral systems and processes strengthened to ensure enfranchisement of citizens</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844CC7" w:rsidRPr="002A4A33" w:rsidRDefault="00844CC7" w:rsidP="00844CC7">
            <w:pPr>
              <w:jc w:val="right"/>
              <w:rPr>
                <w:rFonts w:ascii="Arial" w:hAnsi="Arial" w:cs="Arial"/>
                <w:sz w:val="20"/>
                <w:szCs w:val="20"/>
              </w:rPr>
            </w:pPr>
            <w:r>
              <w:rPr>
                <w:rFonts w:ascii="Arial" w:hAnsi="Arial" w:cs="Arial"/>
                <w:sz w:val="20"/>
                <w:szCs w:val="20"/>
              </w:rPr>
              <w:t>3,000.00</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844CC7" w:rsidRPr="002A4A33" w:rsidRDefault="00844CC7" w:rsidP="00844CC7">
            <w:pPr>
              <w:jc w:val="right"/>
              <w:rPr>
                <w:rFonts w:ascii="Arial" w:hAnsi="Arial" w:cs="Arial"/>
                <w:sz w:val="20"/>
                <w:szCs w:val="20"/>
              </w:rPr>
            </w:pPr>
            <w:r>
              <w:rPr>
                <w:rFonts w:ascii="Arial" w:hAnsi="Arial" w:cs="Arial"/>
                <w:sz w:val="20"/>
                <w:szCs w:val="20"/>
              </w:rPr>
              <w:t>1,665.95</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44CC7" w:rsidRPr="002A4A33" w:rsidRDefault="00844CC7" w:rsidP="00844CC7">
            <w:pPr>
              <w:jc w:val="right"/>
              <w:rPr>
                <w:rFonts w:ascii="Arial" w:hAnsi="Arial" w:cs="Arial"/>
                <w:sz w:val="20"/>
                <w:szCs w:val="20"/>
              </w:rPr>
            </w:pPr>
            <w:r>
              <w:rPr>
                <w:rFonts w:ascii="Arial" w:hAnsi="Arial" w:cs="Arial"/>
                <w:sz w:val="20"/>
                <w:szCs w:val="20"/>
              </w:rPr>
              <w:t>1,334.05</w:t>
            </w:r>
          </w:p>
        </w:tc>
        <w:tc>
          <w:tcPr>
            <w:tcW w:w="1170" w:type="dxa"/>
            <w:tcBorders>
              <w:top w:val="single" w:sz="4" w:space="0" w:color="auto"/>
              <w:left w:val="nil"/>
              <w:bottom w:val="single" w:sz="4" w:space="0" w:color="auto"/>
              <w:right w:val="single" w:sz="12" w:space="0" w:color="auto"/>
            </w:tcBorders>
            <w:shd w:val="clear" w:color="auto" w:fill="auto"/>
            <w:noWrap/>
            <w:vAlign w:val="center"/>
          </w:tcPr>
          <w:p w:rsidR="00844CC7" w:rsidRPr="002A4A33" w:rsidRDefault="00844CC7" w:rsidP="00844CC7">
            <w:pPr>
              <w:jc w:val="right"/>
              <w:rPr>
                <w:rFonts w:ascii="Arial" w:hAnsi="Arial" w:cs="Arial"/>
                <w:sz w:val="20"/>
                <w:szCs w:val="20"/>
              </w:rPr>
            </w:pPr>
            <w:r>
              <w:rPr>
                <w:rFonts w:ascii="Arial" w:hAnsi="Arial" w:cs="Arial"/>
                <w:sz w:val="20"/>
                <w:szCs w:val="20"/>
              </w:rPr>
              <w:t>55.53%</w:t>
            </w:r>
          </w:p>
        </w:tc>
      </w:tr>
      <w:tr w:rsidR="00844CC7" w:rsidRPr="002A4A33" w:rsidTr="008D1F89">
        <w:trPr>
          <w:trHeight w:val="840"/>
        </w:trPr>
        <w:tc>
          <w:tcPr>
            <w:tcW w:w="3510" w:type="dxa"/>
            <w:tcBorders>
              <w:top w:val="single" w:sz="4" w:space="0" w:color="auto"/>
              <w:left w:val="single" w:sz="12" w:space="0" w:color="auto"/>
              <w:bottom w:val="single" w:sz="4" w:space="0" w:color="auto"/>
              <w:right w:val="single" w:sz="4" w:space="0" w:color="auto"/>
            </w:tcBorders>
            <w:shd w:val="clear" w:color="auto" w:fill="auto"/>
            <w:vAlign w:val="center"/>
          </w:tcPr>
          <w:p w:rsidR="00844CC7" w:rsidRDefault="00844CC7" w:rsidP="00844CC7">
            <w:pPr>
              <w:jc w:val="left"/>
              <w:rPr>
                <w:rFonts w:ascii="Arial" w:hAnsi="Arial" w:cs="Arial"/>
                <w:sz w:val="20"/>
                <w:szCs w:val="20"/>
              </w:rPr>
            </w:pPr>
            <w:r w:rsidRPr="002A4A33">
              <w:rPr>
                <w:rFonts w:ascii="Arial" w:hAnsi="Arial" w:cs="Arial"/>
                <w:b/>
                <w:bCs/>
                <w:sz w:val="20"/>
                <w:szCs w:val="20"/>
              </w:rPr>
              <w:t>Activity 3</w:t>
            </w:r>
            <w:r>
              <w:rPr>
                <w:rFonts w:ascii="Arial" w:hAnsi="Arial" w:cs="Arial"/>
                <w:b/>
                <w:bCs/>
                <w:sz w:val="20"/>
                <w:szCs w:val="20"/>
              </w:rPr>
              <w:t>.1</w:t>
            </w:r>
            <w:r w:rsidRPr="002A4A33">
              <w:rPr>
                <w:rFonts w:ascii="Arial" w:hAnsi="Arial" w:cs="Arial"/>
                <w:sz w:val="20"/>
                <w:szCs w:val="20"/>
              </w:rPr>
              <w:t>:</w:t>
            </w:r>
          </w:p>
          <w:p w:rsidR="00844CC7" w:rsidRPr="002A4A33" w:rsidRDefault="00844CC7" w:rsidP="00844CC7">
            <w:pPr>
              <w:jc w:val="left"/>
              <w:rPr>
                <w:rFonts w:ascii="Arial" w:hAnsi="Arial" w:cs="Arial"/>
                <w:sz w:val="20"/>
                <w:szCs w:val="20"/>
              </w:rPr>
            </w:pPr>
            <w:r w:rsidRPr="0073028F">
              <w:rPr>
                <w:rFonts w:ascii="Arial" w:hAnsi="Arial" w:cs="Arial"/>
                <w:sz w:val="20"/>
                <w:szCs w:val="20"/>
              </w:rPr>
              <w:t>Deliverable 3: Empowered CSOs working in the area of democratic governance through building of their capacities and enhancing their role in democratic space</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844CC7" w:rsidRPr="002A4A33" w:rsidRDefault="00844CC7" w:rsidP="00844CC7">
            <w:pPr>
              <w:jc w:val="right"/>
              <w:rPr>
                <w:rFonts w:ascii="Arial" w:hAnsi="Arial" w:cs="Arial"/>
                <w:sz w:val="20"/>
                <w:szCs w:val="20"/>
              </w:rPr>
            </w:pPr>
            <w:r>
              <w:rPr>
                <w:rFonts w:ascii="Arial" w:hAnsi="Arial" w:cs="Arial"/>
                <w:sz w:val="20"/>
                <w:szCs w:val="20"/>
              </w:rPr>
              <w:t>33,000.00</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844CC7" w:rsidRPr="002A4A33" w:rsidRDefault="00844CC7" w:rsidP="00844CC7">
            <w:pPr>
              <w:jc w:val="right"/>
              <w:rPr>
                <w:rFonts w:ascii="Arial" w:hAnsi="Arial" w:cs="Arial"/>
                <w:sz w:val="20"/>
                <w:szCs w:val="20"/>
              </w:rPr>
            </w:pPr>
            <w:r>
              <w:rPr>
                <w:rFonts w:ascii="Arial" w:hAnsi="Arial" w:cs="Arial"/>
                <w:sz w:val="20"/>
                <w:szCs w:val="20"/>
              </w:rPr>
              <w:t>11,253.39</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44CC7" w:rsidRPr="002A4A33" w:rsidRDefault="00844CC7" w:rsidP="00844CC7">
            <w:pPr>
              <w:jc w:val="right"/>
              <w:rPr>
                <w:rFonts w:ascii="Arial" w:hAnsi="Arial" w:cs="Arial"/>
                <w:sz w:val="20"/>
                <w:szCs w:val="20"/>
              </w:rPr>
            </w:pPr>
            <w:r>
              <w:rPr>
                <w:rFonts w:ascii="Arial" w:hAnsi="Arial" w:cs="Arial"/>
                <w:sz w:val="20"/>
                <w:szCs w:val="20"/>
              </w:rPr>
              <w:t>21,746.61</w:t>
            </w:r>
          </w:p>
        </w:tc>
        <w:tc>
          <w:tcPr>
            <w:tcW w:w="1170" w:type="dxa"/>
            <w:tcBorders>
              <w:top w:val="single" w:sz="4" w:space="0" w:color="auto"/>
              <w:left w:val="nil"/>
              <w:bottom w:val="single" w:sz="4" w:space="0" w:color="auto"/>
              <w:right w:val="single" w:sz="12" w:space="0" w:color="auto"/>
            </w:tcBorders>
            <w:shd w:val="clear" w:color="auto" w:fill="auto"/>
            <w:noWrap/>
            <w:vAlign w:val="center"/>
          </w:tcPr>
          <w:p w:rsidR="00844CC7" w:rsidRPr="002A4A33" w:rsidRDefault="00844CC7" w:rsidP="00844CC7">
            <w:pPr>
              <w:jc w:val="right"/>
              <w:rPr>
                <w:rFonts w:ascii="Arial" w:hAnsi="Arial" w:cs="Arial"/>
                <w:sz w:val="20"/>
                <w:szCs w:val="20"/>
              </w:rPr>
            </w:pPr>
            <w:r>
              <w:rPr>
                <w:rFonts w:ascii="Arial" w:hAnsi="Arial" w:cs="Arial"/>
                <w:sz w:val="20"/>
                <w:szCs w:val="20"/>
              </w:rPr>
              <w:t>34.10%</w:t>
            </w:r>
          </w:p>
        </w:tc>
      </w:tr>
      <w:tr w:rsidR="00844CC7" w:rsidRPr="007A0389" w:rsidTr="008D1F89">
        <w:trPr>
          <w:trHeight w:val="840"/>
        </w:trPr>
        <w:tc>
          <w:tcPr>
            <w:tcW w:w="3510" w:type="dxa"/>
            <w:tcBorders>
              <w:top w:val="single" w:sz="4" w:space="0" w:color="auto"/>
              <w:left w:val="single" w:sz="12" w:space="0" w:color="auto"/>
              <w:bottom w:val="single" w:sz="4" w:space="0" w:color="auto"/>
              <w:right w:val="single" w:sz="4" w:space="0" w:color="auto"/>
            </w:tcBorders>
            <w:shd w:val="clear" w:color="auto" w:fill="auto"/>
            <w:vAlign w:val="center"/>
          </w:tcPr>
          <w:p w:rsidR="00844CC7" w:rsidRDefault="00844CC7" w:rsidP="00844CC7">
            <w:pPr>
              <w:jc w:val="left"/>
              <w:rPr>
                <w:rFonts w:ascii="Arial" w:hAnsi="Arial" w:cs="Arial"/>
                <w:sz w:val="20"/>
                <w:szCs w:val="20"/>
              </w:rPr>
            </w:pPr>
            <w:r w:rsidRPr="007A0389">
              <w:rPr>
                <w:rFonts w:ascii="Arial" w:hAnsi="Arial" w:cs="Arial"/>
                <w:b/>
                <w:bCs/>
                <w:sz w:val="20"/>
                <w:szCs w:val="20"/>
              </w:rPr>
              <w:t>Activity 4</w:t>
            </w:r>
            <w:r>
              <w:rPr>
                <w:rFonts w:ascii="Arial" w:hAnsi="Arial" w:cs="Arial"/>
                <w:b/>
                <w:bCs/>
                <w:sz w:val="20"/>
                <w:szCs w:val="20"/>
              </w:rPr>
              <w:t>.1</w:t>
            </w:r>
            <w:r w:rsidRPr="007A0389">
              <w:rPr>
                <w:rFonts w:ascii="Arial" w:hAnsi="Arial" w:cs="Arial"/>
                <w:sz w:val="20"/>
                <w:szCs w:val="20"/>
              </w:rPr>
              <w:t xml:space="preserve">: </w:t>
            </w:r>
          </w:p>
          <w:p w:rsidR="00844CC7" w:rsidRPr="007A0389" w:rsidRDefault="00844CC7" w:rsidP="00844CC7">
            <w:pPr>
              <w:jc w:val="left"/>
              <w:rPr>
                <w:rFonts w:ascii="Arial" w:hAnsi="Arial" w:cs="Arial"/>
                <w:sz w:val="20"/>
                <w:szCs w:val="20"/>
              </w:rPr>
            </w:pPr>
            <w:r w:rsidRPr="0073028F">
              <w:rPr>
                <w:rFonts w:ascii="Arial" w:hAnsi="Arial" w:cs="Arial"/>
                <w:sz w:val="20"/>
                <w:szCs w:val="20"/>
              </w:rPr>
              <w:t xml:space="preserve">Deliverable 4: Deliver youth oriented non-formal civic education by establishing media platform, </w:t>
            </w:r>
            <w:proofErr w:type="spellStart"/>
            <w:r w:rsidRPr="0073028F">
              <w:rPr>
                <w:rFonts w:ascii="Arial" w:hAnsi="Arial" w:cs="Arial"/>
                <w:sz w:val="20"/>
                <w:szCs w:val="20"/>
              </w:rPr>
              <w:t>programmes</w:t>
            </w:r>
            <w:proofErr w:type="spellEnd"/>
            <w:r w:rsidRPr="0073028F">
              <w:rPr>
                <w:rFonts w:ascii="Arial" w:hAnsi="Arial" w:cs="Arial"/>
                <w:sz w:val="20"/>
                <w:szCs w:val="20"/>
              </w:rPr>
              <w:t>, and community outreach activities</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844CC7" w:rsidRPr="007A0389" w:rsidRDefault="00844CC7" w:rsidP="00844CC7">
            <w:pPr>
              <w:jc w:val="right"/>
              <w:rPr>
                <w:rFonts w:ascii="Arial" w:hAnsi="Arial" w:cs="Arial"/>
                <w:sz w:val="20"/>
                <w:szCs w:val="20"/>
              </w:rPr>
            </w:pPr>
            <w:r>
              <w:rPr>
                <w:rFonts w:ascii="Arial" w:hAnsi="Arial" w:cs="Arial"/>
                <w:sz w:val="20"/>
                <w:szCs w:val="20"/>
              </w:rPr>
              <w:t>885,864.63</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844CC7" w:rsidRPr="007A0389" w:rsidRDefault="00844CC7" w:rsidP="00844CC7">
            <w:pPr>
              <w:jc w:val="right"/>
              <w:rPr>
                <w:rFonts w:ascii="Arial" w:hAnsi="Arial" w:cs="Arial"/>
                <w:sz w:val="20"/>
                <w:szCs w:val="20"/>
              </w:rPr>
            </w:pPr>
            <w:r>
              <w:rPr>
                <w:rFonts w:ascii="Arial" w:hAnsi="Arial" w:cs="Arial"/>
                <w:sz w:val="20"/>
                <w:szCs w:val="20"/>
              </w:rPr>
              <w:t>895,718.61</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44CC7" w:rsidRPr="007A0389" w:rsidRDefault="00844CC7" w:rsidP="00844CC7">
            <w:pPr>
              <w:jc w:val="right"/>
              <w:rPr>
                <w:rFonts w:ascii="Arial" w:hAnsi="Arial" w:cs="Arial"/>
                <w:sz w:val="20"/>
                <w:szCs w:val="20"/>
              </w:rPr>
            </w:pPr>
            <w:r>
              <w:rPr>
                <w:rFonts w:ascii="Arial" w:hAnsi="Arial" w:cs="Arial"/>
                <w:sz w:val="20"/>
                <w:szCs w:val="20"/>
              </w:rPr>
              <w:t>-9,853.98</w:t>
            </w:r>
          </w:p>
        </w:tc>
        <w:tc>
          <w:tcPr>
            <w:tcW w:w="1170" w:type="dxa"/>
            <w:tcBorders>
              <w:top w:val="single" w:sz="4" w:space="0" w:color="auto"/>
              <w:left w:val="nil"/>
              <w:bottom w:val="single" w:sz="4" w:space="0" w:color="auto"/>
              <w:right w:val="single" w:sz="12" w:space="0" w:color="auto"/>
            </w:tcBorders>
            <w:shd w:val="clear" w:color="auto" w:fill="auto"/>
            <w:noWrap/>
            <w:vAlign w:val="center"/>
          </w:tcPr>
          <w:p w:rsidR="00844CC7" w:rsidRPr="007A0389" w:rsidRDefault="00844CC7" w:rsidP="00844CC7">
            <w:pPr>
              <w:jc w:val="right"/>
              <w:rPr>
                <w:rFonts w:ascii="Arial" w:hAnsi="Arial" w:cs="Arial"/>
                <w:sz w:val="20"/>
                <w:szCs w:val="20"/>
              </w:rPr>
            </w:pPr>
            <w:r>
              <w:rPr>
                <w:rFonts w:ascii="Arial" w:hAnsi="Arial" w:cs="Arial"/>
                <w:sz w:val="20"/>
                <w:szCs w:val="20"/>
              </w:rPr>
              <w:t>101.11%</w:t>
            </w:r>
          </w:p>
        </w:tc>
      </w:tr>
      <w:tr w:rsidR="00844CC7" w:rsidRPr="007A0389" w:rsidTr="008D1F89">
        <w:trPr>
          <w:trHeight w:val="840"/>
        </w:trPr>
        <w:tc>
          <w:tcPr>
            <w:tcW w:w="3510" w:type="dxa"/>
            <w:tcBorders>
              <w:top w:val="single" w:sz="4" w:space="0" w:color="auto"/>
              <w:left w:val="single" w:sz="12" w:space="0" w:color="auto"/>
              <w:bottom w:val="single" w:sz="4" w:space="0" w:color="auto"/>
              <w:right w:val="single" w:sz="4" w:space="0" w:color="auto"/>
            </w:tcBorders>
            <w:shd w:val="clear" w:color="auto" w:fill="auto"/>
            <w:vAlign w:val="center"/>
          </w:tcPr>
          <w:p w:rsidR="00844CC7" w:rsidRDefault="00844CC7" w:rsidP="00844CC7">
            <w:pPr>
              <w:jc w:val="left"/>
              <w:rPr>
                <w:rFonts w:ascii="Arial" w:hAnsi="Arial" w:cs="Arial"/>
                <w:sz w:val="20"/>
                <w:szCs w:val="20"/>
              </w:rPr>
            </w:pPr>
            <w:r w:rsidRPr="007A0389">
              <w:rPr>
                <w:rFonts w:ascii="Arial" w:hAnsi="Arial" w:cs="Arial"/>
                <w:b/>
                <w:bCs/>
                <w:sz w:val="20"/>
                <w:szCs w:val="20"/>
              </w:rPr>
              <w:t>Activity 5</w:t>
            </w:r>
            <w:r w:rsidRPr="007A0389">
              <w:rPr>
                <w:rFonts w:ascii="Arial" w:hAnsi="Arial" w:cs="Arial"/>
                <w:sz w:val="20"/>
                <w:szCs w:val="20"/>
              </w:rPr>
              <w:t xml:space="preserve">: </w:t>
            </w:r>
          </w:p>
          <w:p w:rsidR="00844CC7" w:rsidRPr="007A0389" w:rsidRDefault="00844CC7" w:rsidP="00844CC7">
            <w:pPr>
              <w:jc w:val="left"/>
              <w:rPr>
                <w:rFonts w:ascii="Arial" w:hAnsi="Arial" w:cs="Arial"/>
                <w:sz w:val="20"/>
                <w:szCs w:val="20"/>
              </w:rPr>
            </w:pPr>
            <w:r w:rsidRPr="0073028F">
              <w:rPr>
                <w:rFonts w:ascii="Arial" w:hAnsi="Arial" w:cs="Arial"/>
                <w:sz w:val="20"/>
                <w:szCs w:val="20"/>
              </w:rPr>
              <w:t>Deliverable 5: Support mechanisms for women’s enhanced participation in decision making at the national and sub-national level</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844CC7" w:rsidRPr="007A0389" w:rsidRDefault="00844CC7" w:rsidP="00844CC7">
            <w:pPr>
              <w:jc w:val="right"/>
              <w:rPr>
                <w:rFonts w:ascii="Arial" w:hAnsi="Arial" w:cs="Arial"/>
                <w:sz w:val="20"/>
                <w:szCs w:val="20"/>
              </w:rPr>
            </w:pPr>
            <w:r>
              <w:rPr>
                <w:rFonts w:ascii="Arial" w:hAnsi="Arial" w:cs="Arial"/>
                <w:sz w:val="20"/>
                <w:szCs w:val="20"/>
              </w:rPr>
              <w:t>20,000.00</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844CC7" w:rsidRPr="007A0389" w:rsidRDefault="00844CC7" w:rsidP="00844CC7">
            <w:pPr>
              <w:jc w:val="right"/>
              <w:rPr>
                <w:rFonts w:ascii="Arial" w:hAnsi="Arial" w:cs="Arial"/>
                <w:sz w:val="20"/>
                <w:szCs w:val="20"/>
              </w:rPr>
            </w:pPr>
            <w:r>
              <w:rPr>
                <w:rFonts w:ascii="Arial" w:hAnsi="Arial" w:cs="Arial"/>
                <w:sz w:val="20"/>
                <w:szCs w:val="20"/>
              </w:rPr>
              <w:t>0</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44CC7" w:rsidRPr="007A0389" w:rsidRDefault="00844CC7" w:rsidP="00844CC7">
            <w:pPr>
              <w:jc w:val="right"/>
              <w:rPr>
                <w:rFonts w:ascii="Arial" w:hAnsi="Arial" w:cs="Arial"/>
                <w:sz w:val="20"/>
                <w:szCs w:val="20"/>
              </w:rPr>
            </w:pPr>
            <w:r>
              <w:rPr>
                <w:rFonts w:ascii="Arial" w:hAnsi="Arial" w:cs="Arial"/>
                <w:sz w:val="20"/>
                <w:szCs w:val="20"/>
              </w:rPr>
              <w:t>20,000.00</w:t>
            </w:r>
          </w:p>
        </w:tc>
        <w:tc>
          <w:tcPr>
            <w:tcW w:w="1170" w:type="dxa"/>
            <w:tcBorders>
              <w:top w:val="single" w:sz="4" w:space="0" w:color="auto"/>
              <w:left w:val="nil"/>
              <w:bottom w:val="single" w:sz="4" w:space="0" w:color="auto"/>
              <w:right w:val="single" w:sz="12" w:space="0" w:color="auto"/>
            </w:tcBorders>
            <w:shd w:val="clear" w:color="auto" w:fill="auto"/>
            <w:noWrap/>
            <w:vAlign w:val="center"/>
          </w:tcPr>
          <w:p w:rsidR="00844CC7" w:rsidRPr="007A0389" w:rsidRDefault="00844CC7" w:rsidP="00844CC7">
            <w:pPr>
              <w:jc w:val="right"/>
              <w:rPr>
                <w:rFonts w:ascii="Arial" w:hAnsi="Arial" w:cs="Arial"/>
                <w:sz w:val="20"/>
                <w:szCs w:val="20"/>
              </w:rPr>
            </w:pPr>
            <w:r>
              <w:rPr>
                <w:rFonts w:ascii="Arial" w:hAnsi="Arial" w:cs="Arial"/>
                <w:sz w:val="20"/>
                <w:szCs w:val="20"/>
              </w:rPr>
              <w:t>0</w:t>
            </w:r>
          </w:p>
        </w:tc>
      </w:tr>
      <w:tr w:rsidR="00844CC7" w:rsidRPr="007A0389" w:rsidTr="008D1F89">
        <w:trPr>
          <w:trHeight w:val="840"/>
        </w:trPr>
        <w:tc>
          <w:tcPr>
            <w:tcW w:w="3510" w:type="dxa"/>
            <w:tcBorders>
              <w:top w:val="single" w:sz="4" w:space="0" w:color="auto"/>
              <w:left w:val="single" w:sz="12" w:space="0" w:color="auto"/>
              <w:bottom w:val="single" w:sz="4" w:space="0" w:color="auto"/>
              <w:right w:val="single" w:sz="4" w:space="0" w:color="auto"/>
            </w:tcBorders>
            <w:shd w:val="clear" w:color="auto" w:fill="auto"/>
            <w:vAlign w:val="center"/>
          </w:tcPr>
          <w:p w:rsidR="00844CC7" w:rsidRDefault="00844CC7" w:rsidP="00844CC7">
            <w:pPr>
              <w:jc w:val="left"/>
              <w:rPr>
                <w:rFonts w:ascii="Arial" w:hAnsi="Arial" w:cs="Arial"/>
                <w:sz w:val="20"/>
                <w:szCs w:val="20"/>
              </w:rPr>
            </w:pPr>
            <w:r w:rsidRPr="007A0389">
              <w:rPr>
                <w:rFonts w:ascii="Arial" w:hAnsi="Arial" w:cs="Arial"/>
                <w:b/>
                <w:bCs/>
                <w:sz w:val="20"/>
                <w:szCs w:val="20"/>
              </w:rPr>
              <w:t>Activity 6</w:t>
            </w:r>
            <w:r w:rsidRPr="007A0389">
              <w:rPr>
                <w:rFonts w:ascii="Arial" w:hAnsi="Arial" w:cs="Arial"/>
                <w:sz w:val="20"/>
                <w:szCs w:val="20"/>
              </w:rPr>
              <w:t xml:space="preserve">: </w:t>
            </w:r>
          </w:p>
          <w:p w:rsidR="00844CC7" w:rsidRPr="007A0389" w:rsidRDefault="00844CC7" w:rsidP="00844CC7">
            <w:pPr>
              <w:jc w:val="left"/>
              <w:rPr>
                <w:rFonts w:ascii="Arial" w:hAnsi="Arial" w:cs="Arial"/>
                <w:sz w:val="20"/>
                <w:szCs w:val="20"/>
              </w:rPr>
            </w:pPr>
            <w:r w:rsidRPr="0073028F">
              <w:rPr>
                <w:rFonts w:ascii="Arial" w:hAnsi="Arial" w:cs="Arial"/>
                <w:sz w:val="20"/>
                <w:szCs w:val="20"/>
              </w:rPr>
              <w:t>Deliverable 6: Develop approaches to enfranchising and empowering indigenous and marginalized groups through civil society organizations</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844CC7" w:rsidRPr="007A0389" w:rsidRDefault="00844CC7" w:rsidP="00844CC7">
            <w:pPr>
              <w:jc w:val="right"/>
              <w:rPr>
                <w:rFonts w:ascii="Arial" w:hAnsi="Arial" w:cs="Arial"/>
                <w:sz w:val="20"/>
                <w:szCs w:val="20"/>
              </w:rPr>
            </w:pPr>
            <w:r>
              <w:rPr>
                <w:rFonts w:ascii="Arial" w:hAnsi="Arial" w:cs="Arial"/>
                <w:sz w:val="20"/>
                <w:szCs w:val="20"/>
              </w:rPr>
              <w:t>10,500.00</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844CC7" w:rsidRPr="007A0389" w:rsidRDefault="00844CC7" w:rsidP="00844CC7">
            <w:pPr>
              <w:jc w:val="right"/>
              <w:rPr>
                <w:rFonts w:ascii="Arial" w:hAnsi="Arial" w:cs="Arial"/>
                <w:sz w:val="20"/>
                <w:szCs w:val="20"/>
              </w:rPr>
            </w:pPr>
            <w:r>
              <w:rPr>
                <w:rFonts w:ascii="Arial" w:hAnsi="Arial" w:cs="Arial"/>
                <w:sz w:val="20"/>
                <w:szCs w:val="20"/>
              </w:rPr>
              <w:t>10,502.02</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44CC7" w:rsidRPr="007A0389" w:rsidRDefault="00844CC7" w:rsidP="00844CC7">
            <w:pPr>
              <w:jc w:val="right"/>
              <w:rPr>
                <w:rFonts w:ascii="Arial" w:hAnsi="Arial" w:cs="Arial"/>
                <w:sz w:val="20"/>
                <w:szCs w:val="20"/>
              </w:rPr>
            </w:pPr>
            <w:r>
              <w:rPr>
                <w:rFonts w:ascii="Arial" w:hAnsi="Arial" w:cs="Arial"/>
                <w:sz w:val="20"/>
                <w:szCs w:val="20"/>
              </w:rPr>
              <w:t>-2.02</w:t>
            </w:r>
          </w:p>
        </w:tc>
        <w:tc>
          <w:tcPr>
            <w:tcW w:w="1170" w:type="dxa"/>
            <w:tcBorders>
              <w:top w:val="single" w:sz="4" w:space="0" w:color="auto"/>
              <w:left w:val="nil"/>
              <w:bottom w:val="single" w:sz="4" w:space="0" w:color="auto"/>
              <w:right w:val="single" w:sz="12" w:space="0" w:color="auto"/>
            </w:tcBorders>
            <w:shd w:val="clear" w:color="auto" w:fill="auto"/>
            <w:noWrap/>
            <w:vAlign w:val="center"/>
          </w:tcPr>
          <w:p w:rsidR="00844CC7" w:rsidRPr="007A0389" w:rsidRDefault="00844CC7" w:rsidP="00844CC7">
            <w:pPr>
              <w:jc w:val="right"/>
              <w:rPr>
                <w:rFonts w:ascii="Arial" w:hAnsi="Arial" w:cs="Arial"/>
                <w:sz w:val="20"/>
                <w:szCs w:val="20"/>
              </w:rPr>
            </w:pPr>
            <w:r>
              <w:rPr>
                <w:rFonts w:ascii="Arial" w:hAnsi="Arial" w:cs="Arial"/>
                <w:sz w:val="20"/>
                <w:szCs w:val="20"/>
              </w:rPr>
              <w:t>100%</w:t>
            </w:r>
          </w:p>
        </w:tc>
      </w:tr>
      <w:tr w:rsidR="00844CC7" w:rsidRPr="007A0389" w:rsidTr="008D1F89">
        <w:trPr>
          <w:trHeight w:val="840"/>
        </w:trPr>
        <w:tc>
          <w:tcPr>
            <w:tcW w:w="3510" w:type="dxa"/>
            <w:tcBorders>
              <w:top w:val="single" w:sz="4" w:space="0" w:color="auto"/>
              <w:left w:val="single" w:sz="12" w:space="0" w:color="auto"/>
              <w:bottom w:val="single" w:sz="4" w:space="0" w:color="auto"/>
              <w:right w:val="single" w:sz="4" w:space="0" w:color="auto"/>
            </w:tcBorders>
            <w:shd w:val="clear" w:color="auto" w:fill="auto"/>
            <w:vAlign w:val="center"/>
          </w:tcPr>
          <w:p w:rsidR="00844CC7" w:rsidRDefault="00844CC7" w:rsidP="00844CC7">
            <w:pPr>
              <w:jc w:val="left"/>
              <w:rPr>
                <w:rFonts w:ascii="Arial" w:hAnsi="Arial" w:cs="Arial"/>
                <w:sz w:val="20"/>
                <w:szCs w:val="20"/>
              </w:rPr>
            </w:pPr>
            <w:r w:rsidRPr="007A0389">
              <w:rPr>
                <w:rFonts w:ascii="Arial" w:hAnsi="Arial" w:cs="Arial"/>
                <w:b/>
                <w:bCs/>
                <w:sz w:val="20"/>
                <w:szCs w:val="20"/>
              </w:rPr>
              <w:t>Activity 7</w:t>
            </w:r>
            <w:r w:rsidRPr="007A0389">
              <w:rPr>
                <w:rFonts w:ascii="Arial" w:hAnsi="Arial" w:cs="Arial"/>
                <w:sz w:val="20"/>
                <w:szCs w:val="20"/>
              </w:rPr>
              <w:t xml:space="preserve">: </w:t>
            </w:r>
          </w:p>
          <w:p w:rsidR="00844CC7" w:rsidRPr="007A0389" w:rsidRDefault="00844CC7" w:rsidP="00844CC7">
            <w:pPr>
              <w:jc w:val="left"/>
              <w:rPr>
                <w:rFonts w:ascii="Arial" w:hAnsi="Arial" w:cs="Arial"/>
                <w:sz w:val="20"/>
                <w:szCs w:val="20"/>
              </w:rPr>
            </w:pPr>
            <w:r w:rsidRPr="0073028F">
              <w:rPr>
                <w:rFonts w:ascii="Arial" w:hAnsi="Arial" w:cs="Arial"/>
                <w:sz w:val="20"/>
                <w:szCs w:val="20"/>
              </w:rPr>
              <w:t>Deliverable 7: Political parties’ knowledge and capacities strengthened to engage with and address development issues at a national and sub-national level</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844CC7" w:rsidRPr="007A0389" w:rsidRDefault="00844CC7" w:rsidP="00844CC7">
            <w:pPr>
              <w:jc w:val="right"/>
              <w:rPr>
                <w:rFonts w:ascii="Arial" w:hAnsi="Arial" w:cs="Arial"/>
                <w:sz w:val="20"/>
                <w:szCs w:val="20"/>
              </w:rPr>
            </w:pPr>
            <w:r>
              <w:rPr>
                <w:rFonts w:ascii="Arial" w:hAnsi="Arial" w:cs="Arial"/>
                <w:sz w:val="20"/>
                <w:szCs w:val="20"/>
              </w:rPr>
              <w:t>71,000.00</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844CC7" w:rsidRPr="007A0389" w:rsidRDefault="00844CC7" w:rsidP="00844CC7">
            <w:pPr>
              <w:jc w:val="right"/>
              <w:rPr>
                <w:rFonts w:ascii="Arial" w:hAnsi="Arial" w:cs="Arial"/>
                <w:sz w:val="20"/>
                <w:szCs w:val="20"/>
              </w:rPr>
            </w:pPr>
            <w:r>
              <w:rPr>
                <w:rFonts w:ascii="Arial" w:hAnsi="Arial" w:cs="Arial"/>
                <w:sz w:val="20"/>
                <w:szCs w:val="20"/>
              </w:rPr>
              <w:t>40,016.18</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44CC7" w:rsidRPr="007A0389" w:rsidRDefault="00844CC7" w:rsidP="00844CC7">
            <w:pPr>
              <w:jc w:val="right"/>
              <w:rPr>
                <w:rFonts w:ascii="Arial" w:hAnsi="Arial" w:cs="Arial"/>
                <w:sz w:val="20"/>
                <w:szCs w:val="20"/>
              </w:rPr>
            </w:pPr>
            <w:r>
              <w:rPr>
                <w:rFonts w:ascii="Arial" w:hAnsi="Arial" w:cs="Arial"/>
                <w:sz w:val="20"/>
                <w:szCs w:val="20"/>
              </w:rPr>
              <w:t>30,983.82</w:t>
            </w:r>
          </w:p>
        </w:tc>
        <w:tc>
          <w:tcPr>
            <w:tcW w:w="1170" w:type="dxa"/>
            <w:tcBorders>
              <w:top w:val="single" w:sz="4" w:space="0" w:color="auto"/>
              <w:left w:val="nil"/>
              <w:bottom w:val="single" w:sz="4" w:space="0" w:color="auto"/>
              <w:right w:val="single" w:sz="12" w:space="0" w:color="auto"/>
            </w:tcBorders>
            <w:shd w:val="clear" w:color="auto" w:fill="auto"/>
            <w:noWrap/>
            <w:vAlign w:val="center"/>
          </w:tcPr>
          <w:p w:rsidR="00844CC7" w:rsidRPr="007A0389" w:rsidRDefault="00844CC7" w:rsidP="00844CC7">
            <w:pPr>
              <w:jc w:val="right"/>
              <w:rPr>
                <w:rFonts w:ascii="Arial" w:hAnsi="Arial" w:cs="Arial"/>
                <w:sz w:val="20"/>
                <w:szCs w:val="20"/>
              </w:rPr>
            </w:pPr>
            <w:r>
              <w:rPr>
                <w:rFonts w:ascii="Arial" w:hAnsi="Arial" w:cs="Arial"/>
                <w:sz w:val="20"/>
                <w:szCs w:val="20"/>
              </w:rPr>
              <w:t>56.36%</w:t>
            </w:r>
          </w:p>
        </w:tc>
      </w:tr>
      <w:tr w:rsidR="00844CC7" w:rsidRPr="007A0389" w:rsidTr="008D1F89">
        <w:trPr>
          <w:trHeight w:val="840"/>
        </w:trPr>
        <w:tc>
          <w:tcPr>
            <w:tcW w:w="3510" w:type="dxa"/>
            <w:tcBorders>
              <w:top w:val="single" w:sz="4" w:space="0" w:color="auto"/>
              <w:left w:val="single" w:sz="12" w:space="0" w:color="auto"/>
              <w:bottom w:val="single" w:sz="4" w:space="0" w:color="auto"/>
              <w:right w:val="single" w:sz="4" w:space="0" w:color="auto"/>
            </w:tcBorders>
            <w:shd w:val="clear" w:color="auto" w:fill="auto"/>
            <w:vAlign w:val="center"/>
          </w:tcPr>
          <w:p w:rsidR="00844CC7" w:rsidRDefault="00844CC7" w:rsidP="00844CC7">
            <w:pPr>
              <w:jc w:val="left"/>
              <w:rPr>
                <w:rFonts w:ascii="Arial" w:hAnsi="Arial" w:cs="Arial"/>
                <w:sz w:val="20"/>
                <w:szCs w:val="20"/>
              </w:rPr>
            </w:pPr>
            <w:r w:rsidRPr="007A0389">
              <w:rPr>
                <w:rFonts w:ascii="Arial" w:hAnsi="Arial" w:cs="Arial"/>
                <w:b/>
                <w:bCs/>
                <w:sz w:val="20"/>
                <w:szCs w:val="20"/>
              </w:rPr>
              <w:lastRenderedPageBreak/>
              <w:t>Activity 8</w:t>
            </w:r>
            <w:r w:rsidRPr="007A0389">
              <w:rPr>
                <w:rFonts w:ascii="Arial" w:hAnsi="Arial" w:cs="Arial"/>
                <w:sz w:val="20"/>
                <w:szCs w:val="20"/>
              </w:rPr>
              <w:t xml:space="preserve">: </w:t>
            </w:r>
          </w:p>
          <w:p w:rsidR="00844CC7" w:rsidRPr="007A0389" w:rsidRDefault="00844CC7" w:rsidP="00844CC7">
            <w:pPr>
              <w:jc w:val="left"/>
              <w:rPr>
                <w:rFonts w:ascii="Arial" w:hAnsi="Arial" w:cs="Arial"/>
                <w:sz w:val="20"/>
                <w:szCs w:val="20"/>
              </w:rPr>
            </w:pPr>
            <w:r w:rsidRPr="0073028F">
              <w:rPr>
                <w:rFonts w:ascii="Arial" w:hAnsi="Arial" w:cs="Arial"/>
                <w:sz w:val="20"/>
                <w:szCs w:val="20"/>
              </w:rPr>
              <w:t>Deliverable 8: Providing media platform for enhancing information flow and public dialogs on issues of concern to citizens and policymakers</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844CC7" w:rsidRPr="007A0389" w:rsidRDefault="00844CC7" w:rsidP="00844CC7">
            <w:pPr>
              <w:jc w:val="right"/>
              <w:rPr>
                <w:rFonts w:ascii="Arial" w:hAnsi="Arial" w:cs="Arial"/>
                <w:sz w:val="20"/>
                <w:szCs w:val="20"/>
              </w:rPr>
            </w:pPr>
            <w:r>
              <w:rPr>
                <w:rFonts w:ascii="Arial" w:hAnsi="Arial" w:cs="Arial"/>
                <w:sz w:val="20"/>
                <w:szCs w:val="20"/>
              </w:rPr>
              <w:t>244,966.04</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844CC7" w:rsidRPr="007A0389" w:rsidRDefault="00844CC7" w:rsidP="00844CC7">
            <w:pPr>
              <w:jc w:val="right"/>
              <w:rPr>
                <w:rFonts w:ascii="Arial" w:hAnsi="Arial" w:cs="Arial"/>
                <w:sz w:val="20"/>
                <w:szCs w:val="20"/>
              </w:rPr>
            </w:pPr>
            <w:r>
              <w:rPr>
                <w:rFonts w:ascii="Arial" w:hAnsi="Arial" w:cs="Arial"/>
                <w:sz w:val="20"/>
                <w:szCs w:val="20"/>
              </w:rPr>
              <w:t>232,262.33</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44CC7" w:rsidRPr="007A0389" w:rsidRDefault="00844CC7" w:rsidP="00844CC7">
            <w:pPr>
              <w:jc w:val="right"/>
              <w:rPr>
                <w:rFonts w:ascii="Arial" w:hAnsi="Arial" w:cs="Arial"/>
                <w:sz w:val="20"/>
                <w:szCs w:val="20"/>
              </w:rPr>
            </w:pPr>
            <w:r>
              <w:rPr>
                <w:rFonts w:ascii="Arial" w:hAnsi="Arial" w:cs="Arial"/>
                <w:sz w:val="20"/>
                <w:szCs w:val="20"/>
              </w:rPr>
              <w:t>12,703.71</w:t>
            </w:r>
          </w:p>
        </w:tc>
        <w:tc>
          <w:tcPr>
            <w:tcW w:w="1170" w:type="dxa"/>
            <w:tcBorders>
              <w:top w:val="single" w:sz="4" w:space="0" w:color="auto"/>
              <w:left w:val="nil"/>
              <w:bottom w:val="single" w:sz="4" w:space="0" w:color="auto"/>
              <w:right w:val="single" w:sz="12" w:space="0" w:color="auto"/>
            </w:tcBorders>
            <w:shd w:val="clear" w:color="auto" w:fill="auto"/>
            <w:noWrap/>
            <w:vAlign w:val="center"/>
          </w:tcPr>
          <w:p w:rsidR="00844CC7" w:rsidRPr="007A0389" w:rsidRDefault="00844CC7" w:rsidP="00844CC7">
            <w:pPr>
              <w:jc w:val="right"/>
              <w:rPr>
                <w:rFonts w:ascii="Arial" w:hAnsi="Arial" w:cs="Arial"/>
                <w:sz w:val="20"/>
                <w:szCs w:val="20"/>
              </w:rPr>
            </w:pPr>
            <w:r>
              <w:rPr>
                <w:rFonts w:ascii="Arial" w:hAnsi="Arial" w:cs="Arial"/>
                <w:sz w:val="20"/>
                <w:szCs w:val="20"/>
              </w:rPr>
              <w:t>94.81%</w:t>
            </w:r>
          </w:p>
        </w:tc>
      </w:tr>
      <w:tr w:rsidR="00844CC7" w:rsidRPr="007A0389" w:rsidTr="008D1F89">
        <w:trPr>
          <w:trHeight w:val="840"/>
        </w:trPr>
        <w:tc>
          <w:tcPr>
            <w:tcW w:w="3510" w:type="dxa"/>
            <w:tcBorders>
              <w:top w:val="single" w:sz="4" w:space="0" w:color="auto"/>
              <w:left w:val="single" w:sz="12" w:space="0" w:color="auto"/>
              <w:bottom w:val="single" w:sz="4" w:space="0" w:color="auto"/>
              <w:right w:val="single" w:sz="4" w:space="0" w:color="auto"/>
            </w:tcBorders>
            <w:shd w:val="clear" w:color="auto" w:fill="auto"/>
            <w:vAlign w:val="center"/>
          </w:tcPr>
          <w:p w:rsidR="00844CC7" w:rsidRDefault="00844CC7" w:rsidP="00844CC7">
            <w:pPr>
              <w:jc w:val="left"/>
              <w:rPr>
                <w:rFonts w:ascii="Arial" w:hAnsi="Arial" w:cs="Arial"/>
                <w:sz w:val="20"/>
                <w:szCs w:val="20"/>
              </w:rPr>
            </w:pPr>
            <w:r w:rsidRPr="007A0389">
              <w:rPr>
                <w:rFonts w:ascii="Arial" w:hAnsi="Arial" w:cs="Arial"/>
                <w:b/>
                <w:bCs/>
                <w:sz w:val="20"/>
                <w:szCs w:val="20"/>
              </w:rPr>
              <w:t>Activity 8</w:t>
            </w:r>
            <w:r>
              <w:rPr>
                <w:rFonts w:ascii="Arial" w:hAnsi="Arial" w:cs="Arial"/>
                <w:b/>
                <w:bCs/>
                <w:sz w:val="20"/>
                <w:szCs w:val="20"/>
              </w:rPr>
              <w:t>.1</w:t>
            </w:r>
            <w:r w:rsidRPr="007A0389">
              <w:rPr>
                <w:rFonts w:ascii="Arial" w:hAnsi="Arial" w:cs="Arial"/>
                <w:sz w:val="20"/>
                <w:szCs w:val="20"/>
              </w:rPr>
              <w:t xml:space="preserve">: </w:t>
            </w:r>
          </w:p>
          <w:p w:rsidR="00844CC7" w:rsidRPr="007A0389" w:rsidRDefault="00844CC7" w:rsidP="00844CC7">
            <w:pPr>
              <w:jc w:val="left"/>
              <w:rPr>
                <w:rFonts w:ascii="Arial" w:hAnsi="Arial" w:cs="Arial"/>
                <w:b/>
                <w:bCs/>
                <w:sz w:val="20"/>
                <w:szCs w:val="20"/>
              </w:rPr>
            </w:pPr>
            <w:r w:rsidRPr="0073028F">
              <w:rPr>
                <w:rFonts w:ascii="Arial" w:hAnsi="Arial" w:cs="Arial"/>
                <w:sz w:val="20"/>
                <w:szCs w:val="20"/>
              </w:rPr>
              <w:t>Deliverable 8: Providing media platform for enhancing information flow and public dialogs on issues of concern to citizens and policymakers</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844CC7" w:rsidRDefault="00844CC7" w:rsidP="00844CC7">
            <w:pPr>
              <w:jc w:val="right"/>
              <w:rPr>
                <w:rFonts w:ascii="Arial" w:hAnsi="Arial" w:cs="Arial"/>
                <w:sz w:val="20"/>
                <w:szCs w:val="20"/>
              </w:rPr>
            </w:pPr>
            <w:r>
              <w:rPr>
                <w:rFonts w:ascii="Arial" w:hAnsi="Arial" w:cs="Arial"/>
                <w:sz w:val="20"/>
                <w:szCs w:val="20"/>
              </w:rPr>
              <w:t>27,633.96</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844CC7" w:rsidRDefault="00844CC7" w:rsidP="00844CC7">
            <w:pPr>
              <w:jc w:val="right"/>
              <w:rPr>
                <w:rFonts w:ascii="Arial" w:hAnsi="Arial" w:cs="Arial"/>
                <w:sz w:val="20"/>
                <w:szCs w:val="20"/>
              </w:rPr>
            </w:pPr>
            <w:r>
              <w:rPr>
                <w:rFonts w:ascii="Arial" w:hAnsi="Arial" w:cs="Arial"/>
                <w:sz w:val="20"/>
                <w:szCs w:val="20"/>
              </w:rPr>
              <w:t>27,633.96</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44CC7" w:rsidRPr="007A0389" w:rsidRDefault="00844CC7" w:rsidP="00844CC7">
            <w:pPr>
              <w:jc w:val="right"/>
              <w:rPr>
                <w:rFonts w:ascii="Arial" w:hAnsi="Arial" w:cs="Arial"/>
                <w:sz w:val="20"/>
                <w:szCs w:val="20"/>
              </w:rPr>
            </w:pPr>
            <w:r>
              <w:rPr>
                <w:rFonts w:ascii="Arial" w:hAnsi="Arial" w:cs="Arial"/>
                <w:sz w:val="20"/>
                <w:szCs w:val="20"/>
              </w:rPr>
              <w:t>0</w:t>
            </w:r>
          </w:p>
        </w:tc>
        <w:tc>
          <w:tcPr>
            <w:tcW w:w="1170" w:type="dxa"/>
            <w:tcBorders>
              <w:top w:val="single" w:sz="4" w:space="0" w:color="auto"/>
              <w:left w:val="nil"/>
              <w:bottom w:val="single" w:sz="4" w:space="0" w:color="auto"/>
              <w:right w:val="single" w:sz="12" w:space="0" w:color="auto"/>
            </w:tcBorders>
            <w:shd w:val="clear" w:color="auto" w:fill="auto"/>
            <w:noWrap/>
            <w:vAlign w:val="center"/>
          </w:tcPr>
          <w:p w:rsidR="00844CC7" w:rsidRPr="007A0389" w:rsidRDefault="00844CC7" w:rsidP="00844CC7">
            <w:pPr>
              <w:jc w:val="right"/>
              <w:rPr>
                <w:rFonts w:ascii="Arial" w:hAnsi="Arial" w:cs="Arial"/>
                <w:sz w:val="20"/>
                <w:szCs w:val="20"/>
              </w:rPr>
            </w:pPr>
            <w:r>
              <w:rPr>
                <w:rFonts w:ascii="Arial" w:hAnsi="Arial" w:cs="Arial"/>
                <w:sz w:val="20"/>
                <w:szCs w:val="20"/>
              </w:rPr>
              <w:t>100%</w:t>
            </w:r>
          </w:p>
        </w:tc>
      </w:tr>
      <w:tr w:rsidR="00844CC7" w:rsidRPr="007A0389" w:rsidTr="008D1F89">
        <w:trPr>
          <w:trHeight w:val="840"/>
        </w:trPr>
        <w:tc>
          <w:tcPr>
            <w:tcW w:w="3510" w:type="dxa"/>
            <w:tcBorders>
              <w:top w:val="single" w:sz="4" w:space="0" w:color="auto"/>
              <w:left w:val="single" w:sz="12" w:space="0" w:color="auto"/>
              <w:bottom w:val="single" w:sz="4" w:space="0" w:color="auto"/>
              <w:right w:val="single" w:sz="4" w:space="0" w:color="auto"/>
            </w:tcBorders>
            <w:shd w:val="clear" w:color="auto" w:fill="auto"/>
            <w:vAlign w:val="center"/>
          </w:tcPr>
          <w:p w:rsidR="00844CC7" w:rsidRDefault="00844CC7" w:rsidP="00844CC7">
            <w:pPr>
              <w:jc w:val="left"/>
              <w:rPr>
                <w:rFonts w:ascii="Arial" w:hAnsi="Arial" w:cs="Arial"/>
                <w:sz w:val="20"/>
                <w:szCs w:val="20"/>
              </w:rPr>
            </w:pPr>
            <w:r w:rsidRPr="007A0389">
              <w:rPr>
                <w:rFonts w:ascii="Arial" w:hAnsi="Arial" w:cs="Arial"/>
                <w:b/>
                <w:bCs/>
                <w:sz w:val="20"/>
                <w:szCs w:val="20"/>
              </w:rPr>
              <w:t>Activity 9</w:t>
            </w:r>
            <w:r w:rsidRPr="007A0389">
              <w:rPr>
                <w:rFonts w:ascii="Arial" w:hAnsi="Arial" w:cs="Arial"/>
                <w:sz w:val="20"/>
                <w:szCs w:val="20"/>
              </w:rPr>
              <w:t xml:space="preserve">: </w:t>
            </w:r>
          </w:p>
          <w:p w:rsidR="00844CC7" w:rsidRPr="007A0389" w:rsidRDefault="00844CC7" w:rsidP="00844CC7">
            <w:pPr>
              <w:jc w:val="left"/>
              <w:rPr>
                <w:rFonts w:ascii="Arial" w:hAnsi="Arial" w:cs="Arial"/>
                <w:sz w:val="20"/>
                <w:szCs w:val="20"/>
              </w:rPr>
            </w:pPr>
            <w:r w:rsidRPr="0073028F">
              <w:rPr>
                <w:rFonts w:ascii="Arial" w:hAnsi="Arial" w:cs="Arial"/>
                <w:sz w:val="20"/>
                <w:szCs w:val="20"/>
              </w:rPr>
              <w:t>Deliverable 9 : Advocacy and policy/legal support provided for development of improved national enabling framework for access to information</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844CC7" w:rsidRPr="007A0389" w:rsidRDefault="00844CC7" w:rsidP="00844CC7">
            <w:pPr>
              <w:jc w:val="right"/>
              <w:rPr>
                <w:rFonts w:ascii="Arial" w:hAnsi="Arial" w:cs="Arial"/>
                <w:sz w:val="20"/>
                <w:szCs w:val="20"/>
              </w:rPr>
            </w:pPr>
            <w:r>
              <w:rPr>
                <w:rFonts w:ascii="Arial" w:hAnsi="Arial" w:cs="Arial"/>
                <w:sz w:val="20"/>
                <w:szCs w:val="20"/>
              </w:rPr>
              <w:t>0</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844CC7" w:rsidRPr="007A0389" w:rsidRDefault="00844CC7" w:rsidP="00844CC7">
            <w:pPr>
              <w:jc w:val="right"/>
              <w:rPr>
                <w:rFonts w:ascii="Arial" w:hAnsi="Arial" w:cs="Arial"/>
                <w:sz w:val="20"/>
                <w:szCs w:val="20"/>
              </w:rPr>
            </w:pPr>
            <w:r>
              <w:rPr>
                <w:rFonts w:ascii="Arial" w:hAnsi="Arial" w:cs="Arial"/>
                <w:sz w:val="20"/>
                <w:szCs w:val="20"/>
              </w:rPr>
              <w:t>0</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44CC7" w:rsidRPr="007A0389" w:rsidRDefault="00844CC7" w:rsidP="00844CC7">
            <w:pPr>
              <w:jc w:val="right"/>
              <w:rPr>
                <w:rFonts w:ascii="Arial" w:hAnsi="Arial" w:cs="Arial"/>
                <w:sz w:val="20"/>
                <w:szCs w:val="20"/>
              </w:rPr>
            </w:pPr>
            <w:r>
              <w:rPr>
                <w:rFonts w:ascii="Arial" w:hAnsi="Arial" w:cs="Arial"/>
                <w:sz w:val="20"/>
                <w:szCs w:val="20"/>
              </w:rPr>
              <w:t>0</w:t>
            </w:r>
          </w:p>
        </w:tc>
        <w:tc>
          <w:tcPr>
            <w:tcW w:w="1170" w:type="dxa"/>
            <w:tcBorders>
              <w:top w:val="single" w:sz="4" w:space="0" w:color="auto"/>
              <w:left w:val="nil"/>
              <w:bottom w:val="single" w:sz="4" w:space="0" w:color="auto"/>
              <w:right w:val="single" w:sz="12" w:space="0" w:color="auto"/>
            </w:tcBorders>
            <w:shd w:val="clear" w:color="auto" w:fill="auto"/>
            <w:noWrap/>
            <w:vAlign w:val="center"/>
          </w:tcPr>
          <w:p w:rsidR="00844CC7" w:rsidRPr="007A0389" w:rsidRDefault="00844CC7" w:rsidP="00844CC7">
            <w:pPr>
              <w:jc w:val="right"/>
              <w:rPr>
                <w:rFonts w:ascii="Arial" w:hAnsi="Arial" w:cs="Arial"/>
                <w:sz w:val="20"/>
                <w:szCs w:val="20"/>
              </w:rPr>
            </w:pPr>
            <w:r>
              <w:rPr>
                <w:rFonts w:ascii="Arial" w:hAnsi="Arial" w:cs="Arial"/>
                <w:sz w:val="20"/>
                <w:szCs w:val="20"/>
              </w:rPr>
              <w:t>0</w:t>
            </w:r>
          </w:p>
        </w:tc>
      </w:tr>
      <w:tr w:rsidR="00844CC7" w:rsidRPr="007A0389" w:rsidTr="008D1F89">
        <w:trPr>
          <w:trHeight w:val="840"/>
        </w:trPr>
        <w:tc>
          <w:tcPr>
            <w:tcW w:w="3510" w:type="dxa"/>
            <w:tcBorders>
              <w:top w:val="nil"/>
              <w:left w:val="single" w:sz="12" w:space="0" w:color="auto"/>
              <w:bottom w:val="single" w:sz="12" w:space="0" w:color="auto"/>
              <w:right w:val="single" w:sz="4" w:space="0" w:color="auto"/>
            </w:tcBorders>
            <w:shd w:val="clear" w:color="auto" w:fill="auto"/>
            <w:vAlign w:val="center"/>
          </w:tcPr>
          <w:p w:rsidR="00844CC7" w:rsidRDefault="00844CC7" w:rsidP="00844CC7">
            <w:pPr>
              <w:jc w:val="left"/>
              <w:rPr>
                <w:rFonts w:ascii="Arial" w:hAnsi="Arial" w:cs="Arial"/>
                <w:sz w:val="20"/>
                <w:szCs w:val="20"/>
              </w:rPr>
            </w:pPr>
            <w:r w:rsidRPr="007A0389">
              <w:rPr>
                <w:rFonts w:ascii="Arial" w:hAnsi="Arial" w:cs="Arial"/>
                <w:b/>
                <w:bCs/>
                <w:sz w:val="20"/>
                <w:szCs w:val="20"/>
              </w:rPr>
              <w:t>Activity 10</w:t>
            </w:r>
            <w:r w:rsidRPr="007A0389">
              <w:rPr>
                <w:rFonts w:ascii="Arial" w:hAnsi="Arial" w:cs="Arial"/>
                <w:sz w:val="20"/>
                <w:szCs w:val="20"/>
              </w:rPr>
              <w:t xml:space="preserve">: </w:t>
            </w:r>
          </w:p>
          <w:p w:rsidR="00844CC7" w:rsidRPr="007A0389" w:rsidRDefault="00844CC7" w:rsidP="00844CC7">
            <w:pPr>
              <w:jc w:val="left"/>
              <w:rPr>
                <w:rFonts w:ascii="Arial" w:hAnsi="Arial" w:cs="Arial"/>
                <w:sz w:val="20"/>
                <w:szCs w:val="20"/>
              </w:rPr>
            </w:pPr>
            <w:r w:rsidRPr="0073028F">
              <w:rPr>
                <w:rFonts w:ascii="Arial" w:hAnsi="Arial" w:cs="Arial"/>
                <w:sz w:val="20"/>
                <w:szCs w:val="20"/>
              </w:rPr>
              <w:t xml:space="preserve">Deliverable 10. </w:t>
            </w:r>
            <w:proofErr w:type="spellStart"/>
            <w:r w:rsidRPr="0073028F">
              <w:rPr>
                <w:rFonts w:ascii="Arial" w:hAnsi="Arial" w:cs="Arial"/>
                <w:sz w:val="20"/>
                <w:szCs w:val="20"/>
              </w:rPr>
              <w:t>Programme</w:t>
            </w:r>
            <w:proofErr w:type="spellEnd"/>
            <w:r w:rsidRPr="0073028F">
              <w:rPr>
                <w:rFonts w:ascii="Arial" w:hAnsi="Arial" w:cs="Arial"/>
                <w:sz w:val="20"/>
                <w:szCs w:val="20"/>
              </w:rPr>
              <w:t xml:space="preserve"> Management and operation</w:t>
            </w:r>
          </w:p>
        </w:tc>
        <w:tc>
          <w:tcPr>
            <w:tcW w:w="1384" w:type="dxa"/>
            <w:tcBorders>
              <w:top w:val="nil"/>
              <w:left w:val="nil"/>
              <w:bottom w:val="single" w:sz="12" w:space="0" w:color="auto"/>
              <w:right w:val="single" w:sz="4" w:space="0" w:color="auto"/>
            </w:tcBorders>
            <w:shd w:val="clear" w:color="auto" w:fill="auto"/>
            <w:noWrap/>
            <w:vAlign w:val="center"/>
          </w:tcPr>
          <w:p w:rsidR="00844CC7" w:rsidRPr="007A0389" w:rsidRDefault="00844CC7" w:rsidP="00844CC7">
            <w:pPr>
              <w:jc w:val="right"/>
              <w:rPr>
                <w:rFonts w:ascii="Arial" w:hAnsi="Arial" w:cs="Arial"/>
                <w:sz w:val="20"/>
                <w:szCs w:val="20"/>
              </w:rPr>
            </w:pPr>
            <w:r>
              <w:rPr>
                <w:rFonts w:ascii="Arial" w:hAnsi="Arial" w:cs="Arial"/>
                <w:sz w:val="20"/>
                <w:szCs w:val="20"/>
              </w:rPr>
              <w:t>363,000.00</w:t>
            </w:r>
          </w:p>
        </w:tc>
        <w:tc>
          <w:tcPr>
            <w:tcW w:w="1550" w:type="dxa"/>
            <w:tcBorders>
              <w:top w:val="nil"/>
              <w:left w:val="nil"/>
              <w:bottom w:val="single" w:sz="12" w:space="0" w:color="auto"/>
              <w:right w:val="single" w:sz="4" w:space="0" w:color="auto"/>
            </w:tcBorders>
            <w:shd w:val="clear" w:color="auto" w:fill="auto"/>
            <w:noWrap/>
            <w:vAlign w:val="center"/>
          </w:tcPr>
          <w:p w:rsidR="00844CC7" w:rsidRPr="007A0389" w:rsidRDefault="00844CC7" w:rsidP="00844CC7">
            <w:pPr>
              <w:jc w:val="right"/>
              <w:rPr>
                <w:rFonts w:ascii="Arial" w:hAnsi="Arial" w:cs="Arial"/>
                <w:sz w:val="20"/>
                <w:szCs w:val="20"/>
              </w:rPr>
            </w:pPr>
            <w:r>
              <w:rPr>
                <w:rFonts w:ascii="Arial" w:hAnsi="Arial" w:cs="Arial"/>
                <w:sz w:val="20"/>
                <w:szCs w:val="20"/>
              </w:rPr>
              <w:t>314,997.34</w:t>
            </w:r>
          </w:p>
        </w:tc>
        <w:tc>
          <w:tcPr>
            <w:tcW w:w="1350" w:type="dxa"/>
            <w:tcBorders>
              <w:top w:val="nil"/>
              <w:left w:val="nil"/>
              <w:bottom w:val="single" w:sz="12" w:space="0" w:color="auto"/>
              <w:right w:val="single" w:sz="4" w:space="0" w:color="auto"/>
            </w:tcBorders>
            <w:shd w:val="clear" w:color="auto" w:fill="auto"/>
            <w:noWrap/>
            <w:vAlign w:val="center"/>
          </w:tcPr>
          <w:p w:rsidR="00844CC7" w:rsidRPr="007A0389" w:rsidRDefault="00844CC7" w:rsidP="00844CC7">
            <w:pPr>
              <w:jc w:val="right"/>
              <w:rPr>
                <w:rFonts w:ascii="Arial" w:hAnsi="Arial" w:cs="Arial"/>
                <w:sz w:val="20"/>
                <w:szCs w:val="20"/>
              </w:rPr>
            </w:pPr>
            <w:r>
              <w:rPr>
                <w:rFonts w:ascii="Arial" w:hAnsi="Arial" w:cs="Arial"/>
                <w:sz w:val="20"/>
                <w:szCs w:val="20"/>
              </w:rPr>
              <w:t>48.002.66</w:t>
            </w:r>
          </w:p>
        </w:tc>
        <w:tc>
          <w:tcPr>
            <w:tcW w:w="1170" w:type="dxa"/>
            <w:tcBorders>
              <w:top w:val="nil"/>
              <w:left w:val="nil"/>
              <w:bottom w:val="single" w:sz="12" w:space="0" w:color="auto"/>
              <w:right w:val="single" w:sz="12" w:space="0" w:color="auto"/>
            </w:tcBorders>
            <w:shd w:val="clear" w:color="auto" w:fill="auto"/>
            <w:noWrap/>
            <w:vAlign w:val="center"/>
          </w:tcPr>
          <w:p w:rsidR="00844CC7" w:rsidRPr="007A0389" w:rsidRDefault="00844CC7" w:rsidP="00844CC7">
            <w:pPr>
              <w:jc w:val="right"/>
              <w:rPr>
                <w:rFonts w:ascii="Arial" w:hAnsi="Arial" w:cs="Arial"/>
                <w:sz w:val="20"/>
                <w:szCs w:val="20"/>
              </w:rPr>
            </w:pPr>
            <w:r>
              <w:rPr>
                <w:rFonts w:ascii="Arial" w:hAnsi="Arial" w:cs="Arial"/>
                <w:sz w:val="20"/>
                <w:szCs w:val="20"/>
              </w:rPr>
              <w:t>86.77%</w:t>
            </w:r>
          </w:p>
        </w:tc>
      </w:tr>
      <w:tr w:rsidR="008D1F89" w:rsidRPr="007A0389" w:rsidTr="008D1F89">
        <w:trPr>
          <w:trHeight w:val="600"/>
        </w:trPr>
        <w:tc>
          <w:tcPr>
            <w:tcW w:w="3510" w:type="dxa"/>
            <w:tcBorders>
              <w:top w:val="single" w:sz="12" w:space="0" w:color="auto"/>
              <w:left w:val="single" w:sz="12" w:space="0" w:color="auto"/>
              <w:bottom w:val="single" w:sz="12" w:space="0" w:color="auto"/>
              <w:right w:val="single" w:sz="4" w:space="0" w:color="auto"/>
            </w:tcBorders>
            <w:shd w:val="clear" w:color="auto" w:fill="CCFFFF"/>
            <w:vAlign w:val="center"/>
          </w:tcPr>
          <w:p w:rsidR="00844CC7" w:rsidRPr="007A0389" w:rsidRDefault="00844CC7" w:rsidP="00844CC7">
            <w:pPr>
              <w:jc w:val="left"/>
              <w:rPr>
                <w:rFonts w:ascii="Arial" w:hAnsi="Arial" w:cs="Arial"/>
                <w:b/>
                <w:bCs/>
                <w:sz w:val="20"/>
                <w:szCs w:val="20"/>
              </w:rPr>
            </w:pPr>
            <w:r w:rsidRPr="007A0389">
              <w:rPr>
                <w:rFonts w:ascii="Arial" w:hAnsi="Arial" w:cs="Arial"/>
                <w:b/>
                <w:bCs/>
                <w:sz w:val="20"/>
                <w:szCs w:val="20"/>
              </w:rPr>
              <w:t>Total</w:t>
            </w:r>
          </w:p>
        </w:tc>
        <w:tc>
          <w:tcPr>
            <w:tcW w:w="1384" w:type="dxa"/>
            <w:tcBorders>
              <w:top w:val="single" w:sz="12" w:space="0" w:color="auto"/>
              <w:left w:val="nil"/>
              <w:bottom w:val="single" w:sz="12" w:space="0" w:color="auto"/>
              <w:right w:val="single" w:sz="4" w:space="0" w:color="auto"/>
            </w:tcBorders>
            <w:shd w:val="clear" w:color="auto" w:fill="CCFFFF"/>
            <w:noWrap/>
            <w:vAlign w:val="center"/>
          </w:tcPr>
          <w:p w:rsidR="00844CC7" w:rsidRPr="007A0389" w:rsidRDefault="00844CC7" w:rsidP="00844CC7">
            <w:pPr>
              <w:jc w:val="right"/>
              <w:rPr>
                <w:rFonts w:ascii="Arial" w:hAnsi="Arial" w:cs="Arial"/>
                <w:b/>
                <w:bCs/>
                <w:sz w:val="20"/>
                <w:szCs w:val="20"/>
              </w:rPr>
            </w:pPr>
            <w:r>
              <w:rPr>
                <w:rFonts w:ascii="Arial" w:hAnsi="Arial" w:cs="Arial"/>
                <w:b/>
                <w:bCs/>
                <w:sz w:val="20"/>
                <w:szCs w:val="20"/>
              </w:rPr>
              <w:t>1,683,964.63</w:t>
            </w:r>
          </w:p>
        </w:tc>
        <w:tc>
          <w:tcPr>
            <w:tcW w:w="1550" w:type="dxa"/>
            <w:tcBorders>
              <w:top w:val="single" w:sz="12" w:space="0" w:color="auto"/>
              <w:left w:val="nil"/>
              <w:bottom w:val="single" w:sz="12" w:space="0" w:color="auto"/>
              <w:right w:val="single" w:sz="4" w:space="0" w:color="auto"/>
            </w:tcBorders>
            <w:shd w:val="clear" w:color="auto" w:fill="CCFFFF"/>
            <w:noWrap/>
            <w:vAlign w:val="center"/>
          </w:tcPr>
          <w:p w:rsidR="00844CC7" w:rsidRPr="007A0389" w:rsidRDefault="00844CC7" w:rsidP="00844CC7">
            <w:pPr>
              <w:jc w:val="right"/>
              <w:rPr>
                <w:rFonts w:ascii="Arial" w:hAnsi="Arial" w:cs="Arial"/>
                <w:b/>
                <w:bCs/>
                <w:sz w:val="20"/>
                <w:szCs w:val="20"/>
              </w:rPr>
            </w:pPr>
            <w:r>
              <w:rPr>
                <w:rFonts w:ascii="Arial" w:hAnsi="Arial" w:cs="Arial"/>
                <w:b/>
                <w:bCs/>
                <w:sz w:val="20"/>
                <w:szCs w:val="20"/>
              </w:rPr>
              <w:t>1,538,860.92</w:t>
            </w:r>
          </w:p>
        </w:tc>
        <w:tc>
          <w:tcPr>
            <w:tcW w:w="1350" w:type="dxa"/>
            <w:tcBorders>
              <w:top w:val="single" w:sz="12" w:space="0" w:color="auto"/>
              <w:left w:val="nil"/>
              <w:bottom w:val="single" w:sz="12" w:space="0" w:color="auto"/>
              <w:right w:val="single" w:sz="4" w:space="0" w:color="auto"/>
            </w:tcBorders>
            <w:shd w:val="clear" w:color="auto" w:fill="CCFFFF"/>
            <w:noWrap/>
            <w:vAlign w:val="center"/>
          </w:tcPr>
          <w:p w:rsidR="00844CC7" w:rsidRPr="007A0389" w:rsidRDefault="00844CC7" w:rsidP="00844CC7">
            <w:pPr>
              <w:jc w:val="right"/>
              <w:rPr>
                <w:rFonts w:ascii="Arial" w:hAnsi="Arial" w:cs="Arial"/>
                <w:b/>
                <w:bCs/>
                <w:sz w:val="20"/>
                <w:szCs w:val="20"/>
              </w:rPr>
            </w:pPr>
            <w:r>
              <w:rPr>
                <w:rFonts w:ascii="Arial" w:hAnsi="Arial" w:cs="Arial"/>
                <w:b/>
                <w:bCs/>
                <w:sz w:val="20"/>
                <w:szCs w:val="20"/>
              </w:rPr>
              <w:t>145,103.71</w:t>
            </w:r>
          </w:p>
        </w:tc>
        <w:tc>
          <w:tcPr>
            <w:tcW w:w="1170" w:type="dxa"/>
            <w:tcBorders>
              <w:top w:val="single" w:sz="12" w:space="0" w:color="auto"/>
              <w:left w:val="nil"/>
              <w:bottom w:val="single" w:sz="12" w:space="0" w:color="auto"/>
              <w:right w:val="single" w:sz="12" w:space="0" w:color="auto"/>
            </w:tcBorders>
            <w:shd w:val="clear" w:color="auto" w:fill="CCFFFF"/>
            <w:noWrap/>
            <w:vAlign w:val="center"/>
          </w:tcPr>
          <w:p w:rsidR="00844CC7" w:rsidRPr="007A0389" w:rsidRDefault="00844CC7" w:rsidP="00844CC7">
            <w:pPr>
              <w:jc w:val="right"/>
              <w:rPr>
                <w:rFonts w:ascii="Arial" w:hAnsi="Arial" w:cs="Arial"/>
                <w:b/>
                <w:bCs/>
                <w:sz w:val="20"/>
                <w:szCs w:val="20"/>
              </w:rPr>
            </w:pPr>
            <w:r>
              <w:rPr>
                <w:rFonts w:ascii="Arial" w:hAnsi="Arial" w:cs="Arial"/>
                <w:b/>
                <w:bCs/>
                <w:sz w:val="20"/>
                <w:szCs w:val="20"/>
              </w:rPr>
              <w:t>91.38%</w:t>
            </w:r>
          </w:p>
        </w:tc>
      </w:tr>
    </w:tbl>
    <w:p w:rsidR="00844CC7" w:rsidRPr="000478A6" w:rsidRDefault="00844CC7" w:rsidP="00844CC7">
      <w:pPr>
        <w:ind w:left="1985" w:hanging="545"/>
        <w:rPr>
          <w:szCs w:val="22"/>
        </w:rPr>
      </w:pPr>
    </w:p>
    <w:p w:rsidR="00844CC7" w:rsidRPr="000478A6" w:rsidRDefault="00844CC7" w:rsidP="00844CC7">
      <w:pPr>
        <w:rPr>
          <w:b/>
          <w:bCs/>
          <w:szCs w:val="22"/>
          <w:lang w:val="en-GB"/>
        </w:rPr>
      </w:pPr>
      <w:r w:rsidRPr="000478A6">
        <w:rPr>
          <w:b/>
          <w:bCs/>
          <w:szCs w:val="22"/>
          <w:lang w:val="en-GB"/>
        </w:rPr>
        <w:t xml:space="preserve">Table </w:t>
      </w:r>
      <w:r>
        <w:rPr>
          <w:b/>
          <w:bCs/>
          <w:szCs w:val="22"/>
          <w:lang w:val="en-GB"/>
        </w:rPr>
        <w:t>3</w:t>
      </w:r>
      <w:r w:rsidRPr="000478A6">
        <w:rPr>
          <w:b/>
          <w:bCs/>
          <w:szCs w:val="22"/>
          <w:lang w:val="en-GB"/>
        </w:rPr>
        <w:t xml:space="preserve">: </w:t>
      </w:r>
      <w:r>
        <w:rPr>
          <w:b/>
          <w:bCs/>
          <w:szCs w:val="22"/>
          <w:lang w:val="en-GB"/>
        </w:rPr>
        <w:t>Funding balance by donor</w:t>
      </w:r>
      <w:r w:rsidRPr="000478A6">
        <w:rPr>
          <w:b/>
          <w:bCs/>
          <w:szCs w:val="22"/>
          <w:lang w:val="en-GB"/>
        </w:rPr>
        <w:t xml:space="preserve"> [</w:t>
      </w:r>
      <w:r w:rsidR="00202E14">
        <w:rPr>
          <w:b/>
          <w:bCs/>
          <w:szCs w:val="22"/>
          <w:lang w:val="en-GB"/>
        </w:rPr>
        <w:t>01</w:t>
      </w:r>
      <w:r>
        <w:rPr>
          <w:b/>
          <w:bCs/>
          <w:szCs w:val="22"/>
          <w:lang w:val="en-GB"/>
        </w:rPr>
        <w:t xml:space="preserve">Jan to </w:t>
      </w:r>
      <w:r w:rsidR="00202E14">
        <w:rPr>
          <w:b/>
          <w:bCs/>
          <w:szCs w:val="22"/>
          <w:lang w:val="en-GB"/>
        </w:rPr>
        <w:t>31December</w:t>
      </w:r>
      <w:r>
        <w:rPr>
          <w:b/>
          <w:bCs/>
          <w:szCs w:val="22"/>
          <w:lang w:val="en-GB"/>
        </w:rPr>
        <w:t xml:space="preserve"> 201</w:t>
      </w:r>
      <w:r w:rsidR="00202E14">
        <w:rPr>
          <w:b/>
          <w:bCs/>
          <w:szCs w:val="22"/>
          <w:lang w:val="en-GB"/>
        </w:rPr>
        <w:t>5</w:t>
      </w:r>
      <w:r w:rsidRPr="000478A6">
        <w:rPr>
          <w:b/>
          <w:bCs/>
          <w:szCs w:val="22"/>
          <w:lang w:val="en-GB"/>
        </w:rPr>
        <w:t>]</w:t>
      </w:r>
    </w:p>
    <w:p w:rsidR="00844CC7" w:rsidRDefault="00844CC7" w:rsidP="00844CC7">
      <w:pPr>
        <w:rPr>
          <w:b/>
          <w:spacing w:val="-3"/>
          <w:szCs w:val="22"/>
          <w:lang w:val="en-GB"/>
        </w:rPr>
      </w:pP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2150"/>
        <w:gridCol w:w="2159"/>
        <w:gridCol w:w="1905"/>
        <w:gridCol w:w="1214"/>
      </w:tblGrid>
      <w:tr w:rsidR="008D1F89" w:rsidRPr="000478A6" w:rsidTr="008D1F89">
        <w:trPr>
          <w:trHeight w:val="505"/>
        </w:trPr>
        <w:tc>
          <w:tcPr>
            <w:tcW w:w="1500" w:type="dxa"/>
            <w:tcBorders>
              <w:top w:val="single" w:sz="12" w:space="0" w:color="auto"/>
              <w:bottom w:val="single" w:sz="12" w:space="0" w:color="auto"/>
            </w:tcBorders>
            <w:shd w:val="clear" w:color="auto" w:fill="CCFFFF"/>
            <w:vAlign w:val="center"/>
          </w:tcPr>
          <w:p w:rsidR="008D1F89" w:rsidRPr="000478A6" w:rsidRDefault="008D1F89" w:rsidP="008D1F89">
            <w:pPr>
              <w:jc w:val="center"/>
              <w:rPr>
                <w:b/>
                <w:szCs w:val="22"/>
              </w:rPr>
            </w:pPr>
            <w:r>
              <w:rPr>
                <w:b/>
                <w:szCs w:val="22"/>
              </w:rPr>
              <w:t>DONORS</w:t>
            </w:r>
          </w:p>
        </w:tc>
        <w:tc>
          <w:tcPr>
            <w:tcW w:w="2150" w:type="dxa"/>
            <w:tcBorders>
              <w:top w:val="single" w:sz="12" w:space="0" w:color="auto"/>
              <w:bottom w:val="single" w:sz="12" w:space="0" w:color="auto"/>
            </w:tcBorders>
            <w:shd w:val="clear" w:color="auto" w:fill="CCFFFF"/>
            <w:vAlign w:val="center"/>
          </w:tcPr>
          <w:p w:rsidR="008D1F89" w:rsidRPr="000478A6" w:rsidRDefault="008D1F89" w:rsidP="008D1F89">
            <w:pPr>
              <w:jc w:val="center"/>
              <w:rPr>
                <w:b/>
                <w:szCs w:val="22"/>
              </w:rPr>
            </w:pPr>
            <w:r>
              <w:rPr>
                <w:b/>
                <w:szCs w:val="22"/>
              </w:rPr>
              <w:t>CONTRIBUTION</w:t>
            </w:r>
          </w:p>
        </w:tc>
        <w:tc>
          <w:tcPr>
            <w:tcW w:w="2159" w:type="dxa"/>
            <w:tcBorders>
              <w:top w:val="single" w:sz="12" w:space="0" w:color="auto"/>
              <w:bottom w:val="single" w:sz="12" w:space="0" w:color="auto"/>
            </w:tcBorders>
            <w:shd w:val="clear" w:color="auto" w:fill="CCFFFF"/>
            <w:vAlign w:val="center"/>
          </w:tcPr>
          <w:p w:rsidR="008D1F89" w:rsidRPr="000478A6" w:rsidRDefault="008D1F89" w:rsidP="008D1F89">
            <w:pPr>
              <w:jc w:val="center"/>
              <w:rPr>
                <w:b/>
                <w:szCs w:val="22"/>
              </w:rPr>
            </w:pPr>
            <w:r w:rsidRPr="000478A6">
              <w:rPr>
                <w:b/>
                <w:szCs w:val="22"/>
              </w:rPr>
              <w:t>EXPENDITURE</w:t>
            </w:r>
          </w:p>
        </w:tc>
        <w:tc>
          <w:tcPr>
            <w:tcW w:w="1905" w:type="dxa"/>
            <w:tcBorders>
              <w:top w:val="single" w:sz="12" w:space="0" w:color="auto"/>
              <w:bottom w:val="single" w:sz="12" w:space="0" w:color="auto"/>
            </w:tcBorders>
            <w:shd w:val="clear" w:color="auto" w:fill="CCFFFF"/>
            <w:vAlign w:val="center"/>
          </w:tcPr>
          <w:p w:rsidR="008D1F89" w:rsidRPr="000478A6" w:rsidRDefault="008D1F89" w:rsidP="008D1F89">
            <w:pPr>
              <w:jc w:val="center"/>
              <w:rPr>
                <w:b/>
                <w:szCs w:val="22"/>
              </w:rPr>
            </w:pPr>
            <w:r>
              <w:rPr>
                <w:b/>
                <w:szCs w:val="22"/>
              </w:rPr>
              <w:t>BALANCE</w:t>
            </w:r>
          </w:p>
        </w:tc>
        <w:tc>
          <w:tcPr>
            <w:tcW w:w="1214" w:type="dxa"/>
            <w:tcBorders>
              <w:top w:val="single" w:sz="12" w:space="0" w:color="auto"/>
              <w:bottom w:val="single" w:sz="12" w:space="0" w:color="auto"/>
              <w:right w:val="single" w:sz="12" w:space="0" w:color="auto"/>
            </w:tcBorders>
            <w:shd w:val="clear" w:color="auto" w:fill="CCFFFF"/>
          </w:tcPr>
          <w:p w:rsidR="008D1F89" w:rsidRDefault="008D1F89" w:rsidP="008D1F89">
            <w:pPr>
              <w:jc w:val="center"/>
              <w:rPr>
                <w:b/>
                <w:szCs w:val="22"/>
              </w:rPr>
            </w:pPr>
            <w:r>
              <w:rPr>
                <w:b/>
                <w:szCs w:val="22"/>
              </w:rPr>
              <w:t>Delivery rate</w:t>
            </w:r>
          </w:p>
        </w:tc>
      </w:tr>
      <w:tr w:rsidR="008D1F89" w:rsidRPr="000478A6" w:rsidTr="008D1F89">
        <w:trPr>
          <w:trHeight w:val="413"/>
        </w:trPr>
        <w:tc>
          <w:tcPr>
            <w:tcW w:w="1500" w:type="dxa"/>
            <w:tcBorders>
              <w:top w:val="single" w:sz="12" w:space="0" w:color="auto"/>
            </w:tcBorders>
            <w:vAlign w:val="center"/>
          </w:tcPr>
          <w:p w:rsidR="008D1F89" w:rsidRPr="008D1F89" w:rsidRDefault="008D1F89" w:rsidP="008D1F89">
            <w:pPr>
              <w:jc w:val="left"/>
              <w:rPr>
                <w:szCs w:val="22"/>
              </w:rPr>
            </w:pPr>
            <w:r w:rsidRPr="008D1F89">
              <w:rPr>
                <w:szCs w:val="22"/>
              </w:rPr>
              <w:t>UNDP-TRAC</w:t>
            </w:r>
          </w:p>
        </w:tc>
        <w:tc>
          <w:tcPr>
            <w:tcW w:w="2150" w:type="dxa"/>
            <w:tcBorders>
              <w:top w:val="single" w:sz="12" w:space="0" w:color="auto"/>
            </w:tcBorders>
          </w:tcPr>
          <w:p w:rsidR="008D1F89" w:rsidRPr="008D1F89" w:rsidRDefault="008D1F89" w:rsidP="008D1F89">
            <w:pPr>
              <w:jc w:val="left"/>
              <w:rPr>
                <w:szCs w:val="22"/>
              </w:rPr>
            </w:pPr>
            <w:r w:rsidRPr="008D1F89">
              <w:rPr>
                <w:sz w:val="20"/>
                <w:szCs w:val="20"/>
              </w:rPr>
              <w:t>USD$1,376,330.67</w:t>
            </w:r>
          </w:p>
        </w:tc>
        <w:tc>
          <w:tcPr>
            <w:tcW w:w="2159" w:type="dxa"/>
            <w:tcBorders>
              <w:top w:val="single" w:sz="12" w:space="0" w:color="auto"/>
            </w:tcBorders>
          </w:tcPr>
          <w:p w:rsidR="008D1F89" w:rsidRPr="008D1F89" w:rsidRDefault="008D1F89" w:rsidP="008D1F89">
            <w:pPr>
              <w:jc w:val="left"/>
              <w:rPr>
                <w:szCs w:val="22"/>
              </w:rPr>
            </w:pPr>
            <w:r w:rsidRPr="008D1F89">
              <w:rPr>
                <w:szCs w:val="22"/>
              </w:rPr>
              <w:t>USD$1,249,973.57</w:t>
            </w:r>
          </w:p>
        </w:tc>
        <w:tc>
          <w:tcPr>
            <w:tcW w:w="1905" w:type="dxa"/>
            <w:tcBorders>
              <w:top w:val="single" w:sz="12" w:space="0" w:color="auto"/>
            </w:tcBorders>
            <w:vAlign w:val="center"/>
          </w:tcPr>
          <w:p w:rsidR="008D1F89" w:rsidRPr="008D1F89" w:rsidRDefault="008D1F89" w:rsidP="008D1F89">
            <w:pPr>
              <w:jc w:val="left"/>
              <w:rPr>
                <w:szCs w:val="22"/>
              </w:rPr>
            </w:pPr>
            <w:r w:rsidRPr="008D1F89">
              <w:rPr>
                <w:szCs w:val="22"/>
              </w:rPr>
              <w:t>USD$126,357.10</w:t>
            </w:r>
          </w:p>
        </w:tc>
        <w:tc>
          <w:tcPr>
            <w:tcW w:w="1214" w:type="dxa"/>
            <w:tcBorders>
              <w:top w:val="single" w:sz="12" w:space="0" w:color="auto"/>
              <w:right w:val="single" w:sz="12" w:space="0" w:color="auto"/>
            </w:tcBorders>
          </w:tcPr>
          <w:p w:rsidR="008D1F89" w:rsidRPr="008D1F89" w:rsidRDefault="008D1F89" w:rsidP="008D1F89">
            <w:pPr>
              <w:jc w:val="left"/>
              <w:rPr>
                <w:szCs w:val="22"/>
              </w:rPr>
            </w:pPr>
            <w:r w:rsidRPr="008D1F89">
              <w:rPr>
                <w:szCs w:val="22"/>
              </w:rPr>
              <w:t>90.82%</w:t>
            </w:r>
          </w:p>
        </w:tc>
      </w:tr>
      <w:tr w:rsidR="008D1F89" w:rsidRPr="000478A6" w:rsidTr="008D1F89">
        <w:trPr>
          <w:trHeight w:val="419"/>
        </w:trPr>
        <w:tc>
          <w:tcPr>
            <w:tcW w:w="1500" w:type="dxa"/>
            <w:vAlign w:val="center"/>
          </w:tcPr>
          <w:p w:rsidR="008D1F89" w:rsidRPr="008D1F89" w:rsidRDefault="008D1F89" w:rsidP="008D1F89">
            <w:pPr>
              <w:jc w:val="left"/>
              <w:rPr>
                <w:szCs w:val="22"/>
              </w:rPr>
            </w:pPr>
            <w:r w:rsidRPr="008D1F89">
              <w:rPr>
                <w:szCs w:val="22"/>
              </w:rPr>
              <w:t>DGTTF</w:t>
            </w:r>
          </w:p>
        </w:tc>
        <w:tc>
          <w:tcPr>
            <w:tcW w:w="2150" w:type="dxa"/>
          </w:tcPr>
          <w:p w:rsidR="008D1F89" w:rsidRPr="008D1F89" w:rsidRDefault="008D1F89" w:rsidP="008D1F89">
            <w:pPr>
              <w:jc w:val="left"/>
              <w:rPr>
                <w:szCs w:val="22"/>
              </w:rPr>
            </w:pPr>
            <w:r w:rsidRPr="008D1F89">
              <w:rPr>
                <w:szCs w:val="22"/>
              </w:rPr>
              <w:t>USD$250,000.00</w:t>
            </w:r>
          </w:p>
        </w:tc>
        <w:tc>
          <w:tcPr>
            <w:tcW w:w="2159" w:type="dxa"/>
          </w:tcPr>
          <w:p w:rsidR="008D1F89" w:rsidRPr="008D1F89" w:rsidRDefault="008D1F89" w:rsidP="008D1F89">
            <w:pPr>
              <w:jc w:val="left"/>
              <w:rPr>
                <w:szCs w:val="22"/>
              </w:rPr>
            </w:pPr>
            <w:r w:rsidRPr="008D1F89">
              <w:rPr>
                <w:szCs w:val="22"/>
              </w:rPr>
              <w:t>USD$250,000.00</w:t>
            </w:r>
          </w:p>
        </w:tc>
        <w:tc>
          <w:tcPr>
            <w:tcW w:w="1905" w:type="dxa"/>
            <w:vAlign w:val="center"/>
          </w:tcPr>
          <w:p w:rsidR="008D1F89" w:rsidRPr="008D1F89" w:rsidRDefault="008D1F89" w:rsidP="008D1F89">
            <w:pPr>
              <w:jc w:val="left"/>
              <w:rPr>
                <w:szCs w:val="22"/>
              </w:rPr>
            </w:pPr>
            <w:r w:rsidRPr="008D1F89">
              <w:rPr>
                <w:szCs w:val="22"/>
              </w:rPr>
              <w:t>0</w:t>
            </w:r>
          </w:p>
        </w:tc>
        <w:tc>
          <w:tcPr>
            <w:tcW w:w="1214" w:type="dxa"/>
            <w:tcBorders>
              <w:right w:val="single" w:sz="12" w:space="0" w:color="auto"/>
            </w:tcBorders>
          </w:tcPr>
          <w:p w:rsidR="008D1F89" w:rsidRPr="008D1F89" w:rsidRDefault="008D1F89" w:rsidP="008D1F89">
            <w:pPr>
              <w:jc w:val="left"/>
              <w:rPr>
                <w:szCs w:val="22"/>
              </w:rPr>
            </w:pPr>
            <w:r w:rsidRPr="008D1F89">
              <w:rPr>
                <w:szCs w:val="22"/>
              </w:rPr>
              <w:t>100%</w:t>
            </w:r>
          </w:p>
        </w:tc>
      </w:tr>
      <w:tr w:rsidR="008D1F89" w:rsidRPr="000478A6" w:rsidTr="008D1F89">
        <w:trPr>
          <w:trHeight w:val="417"/>
        </w:trPr>
        <w:tc>
          <w:tcPr>
            <w:tcW w:w="1500" w:type="dxa"/>
            <w:vAlign w:val="center"/>
          </w:tcPr>
          <w:p w:rsidR="008D1F89" w:rsidRPr="008D1F89" w:rsidRDefault="008D1F89" w:rsidP="008D1F89">
            <w:pPr>
              <w:jc w:val="left"/>
              <w:rPr>
                <w:szCs w:val="22"/>
              </w:rPr>
            </w:pPr>
            <w:r w:rsidRPr="008D1F89">
              <w:rPr>
                <w:szCs w:val="22"/>
              </w:rPr>
              <w:t>Oxfam America</w:t>
            </w:r>
          </w:p>
        </w:tc>
        <w:tc>
          <w:tcPr>
            <w:tcW w:w="2150" w:type="dxa"/>
          </w:tcPr>
          <w:p w:rsidR="008D1F89" w:rsidRPr="008D1F89" w:rsidRDefault="008D1F89" w:rsidP="008D1F89">
            <w:pPr>
              <w:jc w:val="left"/>
              <w:rPr>
                <w:szCs w:val="22"/>
              </w:rPr>
            </w:pPr>
            <w:r w:rsidRPr="008D1F89">
              <w:rPr>
                <w:szCs w:val="22"/>
              </w:rPr>
              <w:t>USD$27,633.96</w:t>
            </w:r>
          </w:p>
        </w:tc>
        <w:tc>
          <w:tcPr>
            <w:tcW w:w="2159" w:type="dxa"/>
          </w:tcPr>
          <w:p w:rsidR="008D1F89" w:rsidRPr="008D1F89" w:rsidRDefault="008D1F89" w:rsidP="008D1F89">
            <w:pPr>
              <w:jc w:val="left"/>
              <w:rPr>
                <w:szCs w:val="22"/>
              </w:rPr>
            </w:pPr>
            <w:r w:rsidRPr="008D1F89">
              <w:rPr>
                <w:szCs w:val="22"/>
              </w:rPr>
              <w:t>USD$27,633.96</w:t>
            </w:r>
          </w:p>
        </w:tc>
        <w:tc>
          <w:tcPr>
            <w:tcW w:w="1905" w:type="dxa"/>
            <w:vAlign w:val="center"/>
          </w:tcPr>
          <w:p w:rsidR="008D1F89" w:rsidRPr="008D1F89" w:rsidRDefault="008D1F89" w:rsidP="008D1F89">
            <w:pPr>
              <w:jc w:val="left"/>
              <w:rPr>
                <w:szCs w:val="22"/>
              </w:rPr>
            </w:pPr>
            <w:r w:rsidRPr="008D1F89">
              <w:rPr>
                <w:szCs w:val="22"/>
              </w:rPr>
              <w:t>0</w:t>
            </w:r>
          </w:p>
        </w:tc>
        <w:tc>
          <w:tcPr>
            <w:tcW w:w="1214" w:type="dxa"/>
            <w:tcBorders>
              <w:right w:val="single" w:sz="12" w:space="0" w:color="auto"/>
            </w:tcBorders>
          </w:tcPr>
          <w:p w:rsidR="008D1F89" w:rsidRPr="008D1F89" w:rsidRDefault="008D1F89" w:rsidP="008D1F89">
            <w:pPr>
              <w:jc w:val="left"/>
              <w:rPr>
                <w:szCs w:val="22"/>
              </w:rPr>
            </w:pPr>
            <w:r w:rsidRPr="008D1F89">
              <w:rPr>
                <w:szCs w:val="22"/>
              </w:rPr>
              <w:t>100%</w:t>
            </w:r>
          </w:p>
        </w:tc>
      </w:tr>
      <w:tr w:rsidR="008D1F89" w:rsidRPr="000478A6" w:rsidTr="008D1F89">
        <w:trPr>
          <w:trHeight w:val="417"/>
        </w:trPr>
        <w:tc>
          <w:tcPr>
            <w:tcW w:w="1500" w:type="dxa"/>
            <w:tcBorders>
              <w:bottom w:val="single" w:sz="12" w:space="0" w:color="auto"/>
            </w:tcBorders>
            <w:vAlign w:val="center"/>
          </w:tcPr>
          <w:p w:rsidR="008D1F89" w:rsidRPr="008D1F89" w:rsidRDefault="008D1F89" w:rsidP="008D1F89">
            <w:pPr>
              <w:jc w:val="left"/>
              <w:rPr>
                <w:szCs w:val="22"/>
              </w:rPr>
            </w:pPr>
            <w:r w:rsidRPr="008D1F89">
              <w:rPr>
                <w:szCs w:val="22"/>
              </w:rPr>
              <w:t>HIV/AIDS Thematic TF</w:t>
            </w:r>
          </w:p>
        </w:tc>
        <w:tc>
          <w:tcPr>
            <w:tcW w:w="2150" w:type="dxa"/>
            <w:tcBorders>
              <w:bottom w:val="single" w:sz="12" w:space="0" w:color="auto"/>
            </w:tcBorders>
          </w:tcPr>
          <w:p w:rsidR="008D1F89" w:rsidRPr="008D1F89" w:rsidRDefault="008D1F89" w:rsidP="008D1F89">
            <w:pPr>
              <w:jc w:val="left"/>
              <w:rPr>
                <w:szCs w:val="22"/>
              </w:rPr>
            </w:pPr>
            <w:r w:rsidRPr="008D1F89">
              <w:rPr>
                <w:szCs w:val="22"/>
              </w:rPr>
              <w:t>USD$75,000.00</w:t>
            </w:r>
          </w:p>
        </w:tc>
        <w:tc>
          <w:tcPr>
            <w:tcW w:w="2159" w:type="dxa"/>
            <w:tcBorders>
              <w:bottom w:val="single" w:sz="12" w:space="0" w:color="auto"/>
            </w:tcBorders>
          </w:tcPr>
          <w:p w:rsidR="008D1F89" w:rsidRPr="008D1F89" w:rsidRDefault="008D1F89" w:rsidP="008D1F89">
            <w:pPr>
              <w:jc w:val="left"/>
              <w:rPr>
                <w:szCs w:val="22"/>
              </w:rPr>
            </w:pPr>
            <w:r w:rsidRPr="008D1F89">
              <w:rPr>
                <w:szCs w:val="22"/>
              </w:rPr>
              <w:t>USD$11,253.39</w:t>
            </w:r>
          </w:p>
        </w:tc>
        <w:tc>
          <w:tcPr>
            <w:tcW w:w="1905" w:type="dxa"/>
            <w:tcBorders>
              <w:bottom w:val="single" w:sz="12" w:space="0" w:color="auto"/>
            </w:tcBorders>
            <w:vAlign w:val="center"/>
          </w:tcPr>
          <w:p w:rsidR="008D1F89" w:rsidRPr="008D1F89" w:rsidRDefault="008D1F89" w:rsidP="008D1F89">
            <w:pPr>
              <w:jc w:val="left"/>
              <w:rPr>
                <w:szCs w:val="22"/>
              </w:rPr>
            </w:pPr>
            <w:r w:rsidRPr="008D1F89">
              <w:rPr>
                <w:szCs w:val="22"/>
              </w:rPr>
              <w:t>USD$63,746.61</w:t>
            </w:r>
          </w:p>
        </w:tc>
        <w:tc>
          <w:tcPr>
            <w:tcW w:w="1214" w:type="dxa"/>
            <w:tcBorders>
              <w:bottom w:val="single" w:sz="12" w:space="0" w:color="auto"/>
              <w:right w:val="single" w:sz="12" w:space="0" w:color="auto"/>
            </w:tcBorders>
          </w:tcPr>
          <w:p w:rsidR="008D1F89" w:rsidRPr="008D1F89" w:rsidRDefault="008D1F89" w:rsidP="008D1F89">
            <w:pPr>
              <w:jc w:val="left"/>
              <w:rPr>
                <w:szCs w:val="22"/>
              </w:rPr>
            </w:pPr>
            <w:r w:rsidRPr="008D1F89">
              <w:rPr>
                <w:szCs w:val="22"/>
              </w:rPr>
              <w:t>15%</w:t>
            </w:r>
          </w:p>
        </w:tc>
      </w:tr>
      <w:tr w:rsidR="008D1F89" w:rsidRPr="000478A6" w:rsidTr="008D1F89">
        <w:trPr>
          <w:trHeight w:val="417"/>
        </w:trPr>
        <w:tc>
          <w:tcPr>
            <w:tcW w:w="1500" w:type="dxa"/>
            <w:tcBorders>
              <w:top w:val="single" w:sz="12" w:space="0" w:color="auto"/>
              <w:bottom w:val="single" w:sz="12" w:space="0" w:color="auto"/>
            </w:tcBorders>
            <w:shd w:val="clear" w:color="auto" w:fill="CCFFFF"/>
            <w:vAlign w:val="center"/>
          </w:tcPr>
          <w:p w:rsidR="008D1F89" w:rsidRPr="00D71A17" w:rsidRDefault="008D1F89" w:rsidP="008D1F89">
            <w:pPr>
              <w:jc w:val="left"/>
              <w:rPr>
                <w:b/>
                <w:szCs w:val="22"/>
              </w:rPr>
            </w:pPr>
            <w:r w:rsidRPr="00D71A17">
              <w:rPr>
                <w:b/>
                <w:szCs w:val="22"/>
              </w:rPr>
              <w:t>Total</w:t>
            </w:r>
          </w:p>
        </w:tc>
        <w:tc>
          <w:tcPr>
            <w:tcW w:w="2150" w:type="dxa"/>
            <w:tcBorders>
              <w:top w:val="single" w:sz="12" w:space="0" w:color="auto"/>
              <w:bottom w:val="single" w:sz="12" w:space="0" w:color="auto"/>
            </w:tcBorders>
            <w:shd w:val="clear" w:color="auto" w:fill="CCFFFF"/>
          </w:tcPr>
          <w:p w:rsidR="008D1F89" w:rsidRPr="00844CC7" w:rsidRDefault="008D1F89" w:rsidP="008D1F89">
            <w:pPr>
              <w:jc w:val="left"/>
              <w:rPr>
                <w:b/>
                <w:szCs w:val="22"/>
              </w:rPr>
            </w:pPr>
            <w:r w:rsidRPr="00844CC7">
              <w:rPr>
                <w:b/>
                <w:sz w:val="20"/>
                <w:szCs w:val="20"/>
              </w:rPr>
              <w:t>USD$1,728,964.63</w:t>
            </w:r>
          </w:p>
        </w:tc>
        <w:tc>
          <w:tcPr>
            <w:tcW w:w="2159" w:type="dxa"/>
            <w:tcBorders>
              <w:top w:val="single" w:sz="12" w:space="0" w:color="auto"/>
              <w:bottom w:val="single" w:sz="12" w:space="0" w:color="auto"/>
            </w:tcBorders>
            <w:shd w:val="clear" w:color="auto" w:fill="CCFFFF"/>
          </w:tcPr>
          <w:p w:rsidR="008D1F89" w:rsidRPr="00D71A17" w:rsidRDefault="008D1F89" w:rsidP="008D1F89">
            <w:pPr>
              <w:jc w:val="left"/>
              <w:rPr>
                <w:b/>
                <w:szCs w:val="22"/>
              </w:rPr>
            </w:pPr>
            <w:r>
              <w:rPr>
                <w:b/>
                <w:szCs w:val="22"/>
              </w:rPr>
              <w:t>USD$1,538,860.92</w:t>
            </w:r>
          </w:p>
        </w:tc>
        <w:tc>
          <w:tcPr>
            <w:tcW w:w="1905" w:type="dxa"/>
            <w:tcBorders>
              <w:top w:val="single" w:sz="12" w:space="0" w:color="auto"/>
              <w:bottom w:val="single" w:sz="12" w:space="0" w:color="auto"/>
            </w:tcBorders>
            <w:shd w:val="clear" w:color="auto" w:fill="CCFFFF"/>
            <w:vAlign w:val="center"/>
          </w:tcPr>
          <w:p w:rsidR="008D1F89" w:rsidRPr="00D71A17" w:rsidRDefault="008D1F89" w:rsidP="008D1F89">
            <w:pPr>
              <w:jc w:val="left"/>
              <w:rPr>
                <w:b/>
                <w:szCs w:val="22"/>
              </w:rPr>
            </w:pPr>
            <w:r w:rsidRPr="00D71A17">
              <w:rPr>
                <w:b/>
                <w:szCs w:val="22"/>
              </w:rPr>
              <w:t>USD$</w:t>
            </w:r>
            <w:r>
              <w:rPr>
                <w:b/>
                <w:szCs w:val="22"/>
              </w:rPr>
              <w:t>190,103.71</w:t>
            </w:r>
          </w:p>
        </w:tc>
        <w:tc>
          <w:tcPr>
            <w:tcW w:w="1214" w:type="dxa"/>
            <w:tcBorders>
              <w:top w:val="single" w:sz="12" w:space="0" w:color="auto"/>
              <w:bottom w:val="single" w:sz="12" w:space="0" w:color="auto"/>
              <w:right w:val="single" w:sz="12" w:space="0" w:color="auto"/>
            </w:tcBorders>
            <w:shd w:val="clear" w:color="auto" w:fill="CCFFFF"/>
          </w:tcPr>
          <w:p w:rsidR="008D1F89" w:rsidRPr="00D71A17" w:rsidRDefault="008D1F89" w:rsidP="008D1F89">
            <w:pPr>
              <w:jc w:val="left"/>
              <w:rPr>
                <w:b/>
                <w:szCs w:val="22"/>
              </w:rPr>
            </w:pPr>
            <w:r>
              <w:rPr>
                <w:b/>
                <w:szCs w:val="22"/>
              </w:rPr>
              <w:t>89%</w:t>
            </w:r>
          </w:p>
        </w:tc>
      </w:tr>
    </w:tbl>
    <w:p w:rsidR="00844CC7" w:rsidRDefault="00844CC7" w:rsidP="00844CC7">
      <w:pPr>
        <w:rPr>
          <w:b/>
          <w:spacing w:val="-3"/>
          <w:szCs w:val="22"/>
          <w:lang w:val="en-GB"/>
        </w:rPr>
      </w:pPr>
    </w:p>
    <w:bookmarkEnd w:id="108"/>
    <w:bookmarkEnd w:id="109"/>
    <w:bookmarkEnd w:id="110"/>
    <w:bookmarkEnd w:id="111"/>
    <w:bookmarkEnd w:id="112"/>
    <w:bookmarkEnd w:id="113"/>
    <w:bookmarkEnd w:id="114"/>
    <w:p w:rsidR="002E69D0" w:rsidRPr="00B4591A" w:rsidRDefault="002E69D0" w:rsidP="00E23AE8">
      <w:pPr>
        <w:rPr>
          <w:b/>
          <w:spacing w:val="-3"/>
          <w:szCs w:val="22"/>
          <w:lang w:val="en-GB"/>
        </w:rPr>
      </w:pPr>
    </w:p>
    <w:sectPr w:rsidR="002E69D0" w:rsidRPr="00B4591A" w:rsidSect="00933728">
      <w:footerReference w:type="default" r:id="rId10"/>
      <w:pgSz w:w="11906" w:h="16838" w:code="9"/>
      <w:pgMar w:top="1418" w:right="1418" w:bottom="1134" w:left="1418" w:header="68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394" w:rsidRDefault="003B4394">
      <w:r>
        <w:separator/>
      </w:r>
    </w:p>
  </w:endnote>
  <w:endnote w:type="continuationSeparator" w:id="0">
    <w:p w:rsidR="003B4394" w:rsidRDefault="003B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Simplified Arabic Fixed">
    <w:panose1 w:val="02070309020205020404"/>
    <w:charset w:val="00"/>
    <w:family w:val="modern"/>
    <w:pitch w:val="fixed"/>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CC7" w:rsidRDefault="003B4394">
    <w:pPr>
      <w:pStyle w:val="Footer"/>
      <w:jc w:val="right"/>
    </w:pPr>
    <w:r>
      <w:fldChar w:fldCharType="begin"/>
    </w:r>
    <w:r>
      <w:instrText xml:space="preserve"> PAGE   \* MERGEFORMAT </w:instrText>
    </w:r>
    <w:r>
      <w:fldChar w:fldCharType="separate"/>
    </w:r>
    <w:r w:rsidR="006C1140">
      <w:rPr>
        <w:noProof/>
      </w:rPr>
      <w:t>2</w:t>
    </w:r>
    <w:r>
      <w:rPr>
        <w:noProof/>
      </w:rPr>
      <w:fldChar w:fldCharType="end"/>
    </w:r>
  </w:p>
  <w:p w:rsidR="00844CC7" w:rsidRDefault="00844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394" w:rsidRDefault="003B4394">
      <w:r>
        <w:separator/>
      </w:r>
    </w:p>
  </w:footnote>
  <w:footnote w:type="continuationSeparator" w:id="0">
    <w:p w:rsidR="003B4394" w:rsidRDefault="003B4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pt;height:9.7pt" o:bullet="t">
        <v:imagedata r:id="rId1" o:title="BD21335_"/>
      </v:shape>
    </w:pict>
  </w:numPicBullet>
  <w:abstractNum w:abstractNumId="0">
    <w:nsid w:val="2570707B"/>
    <w:multiLevelType w:val="multilevel"/>
    <w:tmpl w:val="F8567FB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0C50E63"/>
    <w:multiLevelType w:val="hybridMultilevel"/>
    <w:tmpl w:val="F2183516"/>
    <w:lvl w:ilvl="0" w:tplc="91C018F2">
      <w:start w:val="1"/>
      <w:numFmt w:val="bullet"/>
      <w:lvlText w:val=""/>
      <w:lvlPicBulletId w:val="0"/>
      <w:lvlJc w:val="left"/>
      <w:pPr>
        <w:tabs>
          <w:tab w:val="num" w:pos="360"/>
        </w:tabs>
        <w:ind w:left="360" w:hanging="360"/>
      </w:pPr>
      <w:rPr>
        <w:rFonts w:ascii="Symbol" w:hAnsi="Symbol" w:hint="default"/>
        <w:color w:val="auto"/>
        <w:effect w:val="none"/>
      </w:rPr>
    </w:lvl>
    <w:lvl w:ilvl="1" w:tplc="0809000F">
      <w:start w:val="1"/>
      <w:numFmt w:val="decimal"/>
      <w:lvlText w:val="%2."/>
      <w:lvlJc w:val="left"/>
      <w:pPr>
        <w:tabs>
          <w:tab w:val="num" w:pos="1080"/>
        </w:tabs>
        <w:ind w:left="1080" w:hanging="360"/>
      </w:pPr>
      <w:rPr>
        <w:rFonts w:hint="default"/>
        <w:color w:val="auto"/>
        <w:effect w:val="no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3031286"/>
    <w:multiLevelType w:val="multilevel"/>
    <w:tmpl w:val="F8567FB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E0E40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6390076"/>
    <w:multiLevelType w:val="hybridMultilevel"/>
    <w:tmpl w:val="61E29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8F64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E14434B"/>
    <w:multiLevelType w:val="hybridMultilevel"/>
    <w:tmpl w:val="A0B4938A"/>
    <w:lvl w:ilvl="0" w:tplc="6428C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710AFC"/>
    <w:multiLevelType w:val="multilevel"/>
    <w:tmpl w:val="F8567FB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
  </w:num>
  <w:num w:numId="3">
    <w:abstractNumId w:val="6"/>
  </w:num>
  <w:num w:numId="4">
    <w:abstractNumId w:val="7"/>
  </w:num>
  <w:num w:numId="5">
    <w:abstractNumId w:val="2"/>
  </w:num>
  <w:num w:numId="6">
    <w:abstractNumId w:val="3"/>
  </w:num>
  <w:num w:numId="7">
    <w:abstractNumId w:val="5"/>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2FF9"/>
    <w:rsid w:val="00000CC6"/>
    <w:rsid w:val="00001EF4"/>
    <w:rsid w:val="00002EBF"/>
    <w:rsid w:val="0000480D"/>
    <w:rsid w:val="0000653A"/>
    <w:rsid w:val="000068BB"/>
    <w:rsid w:val="00011ACF"/>
    <w:rsid w:val="00013BDD"/>
    <w:rsid w:val="00020B65"/>
    <w:rsid w:val="0002367C"/>
    <w:rsid w:val="00032376"/>
    <w:rsid w:val="00032B3B"/>
    <w:rsid w:val="00035FBA"/>
    <w:rsid w:val="00042F07"/>
    <w:rsid w:val="0004471E"/>
    <w:rsid w:val="00044A7B"/>
    <w:rsid w:val="000466D1"/>
    <w:rsid w:val="000478A6"/>
    <w:rsid w:val="00047B4F"/>
    <w:rsid w:val="00047FB3"/>
    <w:rsid w:val="00051089"/>
    <w:rsid w:val="0005210E"/>
    <w:rsid w:val="000523E8"/>
    <w:rsid w:val="0005646F"/>
    <w:rsid w:val="00071449"/>
    <w:rsid w:val="00073F1F"/>
    <w:rsid w:val="00074C27"/>
    <w:rsid w:val="00077E02"/>
    <w:rsid w:val="00080804"/>
    <w:rsid w:val="00081599"/>
    <w:rsid w:val="00083526"/>
    <w:rsid w:val="00083E9C"/>
    <w:rsid w:val="000848DF"/>
    <w:rsid w:val="00092850"/>
    <w:rsid w:val="00093D32"/>
    <w:rsid w:val="00094365"/>
    <w:rsid w:val="000964D4"/>
    <w:rsid w:val="000A0AFF"/>
    <w:rsid w:val="000A1680"/>
    <w:rsid w:val="000A2562"/>
    <w:rsid w:val="000A4EB1"/>
    <w:rsid w:val="000A528D"/>
    <w:rsid w:val="000A7E33"/>
    <w:rsid w:val="000B018C"/>
    <w:rsid w:val="000B3D60"/>
    <w:rsid w:val="000C11FD"/>
    <w:rsid w:val="000C4705"/>
    <w:rsid w:val="000D1036"/>
    <w:rsid w:val="000D54EE"/>
    <w:rsid w:val="000D596F"/>
    <w:rsid w:val="000E0148"/>
    <w:rsid w:val="000E168A"/>
    <w:rsid w:val="000E3201"/>
    <w:rsid w:val="000E3AD2"/>
    <w:rsid w:val="000E4AFD"/>
    <w:rsid w:val="000E5332"/>
    <w:rsid w:val="000E619C"/>
    <w:rsid w:val="000F0CBD"/>
    <w:rsid w:val="000F44BF"/>
    <w:rsid w:val="000F4C2D"/>
    <w:rsid w:val="000F55B1"/>
    <w:rsid w:val="000F6F99"/>
    <w:rsid w:val="00100CE9"/>
    <w:rsid w:val="00101C3E"/>
    <w:rsid w:val="00104A8A"/>
    <w:rsid w:val="001061E5"/>
    <w:rsid w:val="001062BB"/>
    <w:rsid w:val="00106F1F"/>
    <w:rsid w:val="00107205"/>
    <w:rsid w:val="00107BD8"/>
    <w:rsid w:val="00111E41"/>
    <w:rsid w:val="00113052"/>
    <w:rsid w:val="001222C7"/>
    <w:rsid w:val="00126354"/>
    <w:rsid w:val="001266E5"/>
    <w:rsid w:val="0014125F"/>
    <w:rsid w:val="001432F8"/>
    <w:rsid w:val="00145F11"/>
    <w:rsid w:val="0015193D"/>
    <w:rsid w:val="00154863"/>
    <w:rsid w:val="00155205"/>
    <w:rsid w:val="0015695D"/>
    <w:rsid w:val="00162953"/>
    <w:rsid w:val="0016697D"/>
    <w:rsid w:val="00167922"/>
    <w:rsid w:val="0017081B"/>
    <w:rsid w:val="00170999"/>
    <w:rsid w:val="00170F21"/>
    <w:rsid w:val="00171C72"/>
    <w:rsid w:val="00173D6F"/>
    <w:rsid w:val="00174EBC"/>
    <w:rsid w:val="001821C7"/>
    <w:rsid w:val="00182666"/>
    <w:rsid w:val="00182B44"/>
    <w:rsid w:val="00183399"/>
    <w:rsid w:val="00183B6A"/>
    <w:rsid w:val="00183DC6"/>
    <w:rsid w:val="00191ACD"/>
    <w:rsid w:val="00192CDB"/>
    <w:rsid w:val="00193CF7"/>
    <w:rsid w:val="0019494D"/>
    <w:rsid w:val="00197641"/>
    <w:rsid w:val="001A232B"/>
    <w:rsid w:val="001A445E"/>
    <w:rsid w:val="001B0541"/>
    <w:rsid w:val="001B0C2A"/>
    <w:rsid w:val="001B21C4"/>
    <w:rsid w:val="001B2380"/>
    <w:rsid w:val="001B2F77"/>
    <w:rsid w:val="001B32ED"/>
    <w:rsid w:val="001B3A12"/>
    <w:rsid w:val="001C48B9"/>
    <w:rsid w:val="001C60D4"/>
    <w:rsid w:val="001C64A2"/>
    <w:rsid w:val="001D169B"/>
    <w:rsid w:val="001E158E"/>
    <w:rsid w:val="001E32AC"/>
    <w:rsid w:val="001E3597"/>
    <w:rsid w:val="001E798C"/>
    <w:rsid w:val="001F0F76"/>
    <w:rsid w:val="001F15CB"/>
    <w:rsid w:val="001F3520"/>
    <w:rsid w:val="001F520F"/>
    <w:rsid w:val="002015AD"/>
    <w:rsid w:val="00202A6D"/>
    <w:rsid w:val="00202E14"/>
    <w:rsid w:val="002033E0"/>
    <w:rsid w:val="00203C39"/>
    <w:rsid w:val="00204B62"/>
    <w:rsid w:val="0021162F"/>
    <w:rsid w:val="0021227E"/>
    <w:rsid w:val="00214CE0"/>
    <w:rsid w:val="002222EC"/>
    <w:rsid w:val="0022320F"/>
    <w:rsid w:val="00223466"/>
    <w:rsid w:val="0022425D"/>
    <w:rsid w:val="0022487F"/>
    <w:rsid w:val="00224C13"/>
    <w:rsid w:val="00226A20"/>
    <w:rsid w:val="00230A1D"/>
    <w:rsid w:val="00231137"/>
    <w:rsid w:val="002329A3"/>
    <w:rsid w:val="00234E3E"/>
    <w:rsid w:val="00235E36"/>
    <w:rsid w:val="00237084"/>
    <w:rsid w:val="0024099E"/>
    <w:rsid w:val="002409FF"/>
    <w:rsid w:val="002441F2"/>
    <w:rsid w:val="002448B4"/>
    <w:rsid w:val="002466F0"/>
    <w:rsid w:val="0024673A"/>
    <w:rsid w:val="0025059D"/>
    <w:rsid w:val="00253421"/>
    <w:rsid w:val="0025366C"/>
    <w:rsid w:val="00253E97"/>
    <w:rsid w:val="00254EDD"/>
    <w:rsid w:val="0025623C"/>
    <w:rsid w:val="002649E1"/>
    <w:rsid w:val="00264FD5"/>
    <w:rsid w:val="002656AF"/>
    <w:rsid w:val="00265F79"/>
    <w:rsid w:val="0027041A"/>
    <w:rsid w:val="0027260D"/>
    <w:rsid w:val="00277252"/>
    <w:rsid w:val="00277925"/>
    <w:rsid w:val="00280156"/>
    <w:rsid w:val="00282582"/>
    <w:rsid w:val="00282A69"/>
    <w:rsid w:val="00286519"/>
    <w:rsid w:val="00286CED"/>
    <w:rsid w:val="0029174B"/>
    <w:rsid w:val="00292454"/>
    <w:rsid w:val="002926EA"/>
    <w:rsid w:val="002975BA"/>
    <w:rsid w:val="002A10D7"/>
    <w:rsid w:val="002A38E6"/>
    <w:rsid w:val="002A502C"/>
    <w:rsid w:val="002A5077"/>
    <w:rsid w:val="002A7BE4"/>
    <w:rsid w:val="002A7F3E"/>
    <w:rsid w:val="002B02A5"/>
    <w:rsid w:val="002B2A25"/>
    <w:rsid w:val="002B6C70"/>
    <w:rsid w:val="002C04EA"/>
    <w:rsid w:val="002C174B"/>
    <w:rsid w:val="002C25B8"/>
    <w:rsid w:val="002C2ADE"/>
    <w:rsid w:val="002C3278"/>
    <w:rsid w:val="002C5C37"/>
    <w:rsid w:val="002D1345"/>
    <w:rsid w:val="002D5BC9"/>
    <w:rsid w:val="002D66CB"/>
    <w:rsid w:val="002E235C"/>
    <w:rsid w:val="002E436C"/>
    <w:rsid w:val="002E4B2D"/>
    <w:rsid w:val="002E5BC9"/>
    <w:rsid w:val="002E69D0"/>
    <w:rsid w:val="002F1677"/>
    <w:rsid w:val="002F231D"/>
    <w:rsid w:val="003027DD"/>
    <w:rsid w:val="0030352E"/>
    <w:rsid w:val="0030492C"/>
    <w:rsid w:val="003110E1"/>
    <w:rsid w:val="00311584"/>
    <w:rsid w:val="003211D0"/>
    <w:rsid w:val="00321549"/>
    <w:rsid w:val="00323098"/>
    <w:rsid w:val="0032339C"/>
    <w:rsid w:val="00325F15"/>
    <w:rsid w:val="00326E29"/>
    <w:rsid w:val="003309A9"/>
    <w:rsid w:val="00330C39"/>
    <w:rsid w:val="00332C3C"/>
    <w:rsid w:val="00335966"/>
    <w:rsid w:val="0033628A"/>
    <w:rsid w:val="00336373"/>
    <w:rsid w:val="00337021"/>
    <w:rsid w:val="003376CC"/>
    <w:rsid w:val="00340D65"/>
    <w:rsid w:val="003418A9"/>
    <w:rsid w:val="00345628"/>
    <w:rsid w:val="00347D26"/>
    <w:rsid w:val="0035061A"/>
    <w:rsid w:val="00352B74"/>
    <w:rsid w:val="00352B83"/>
    <w:rsid w:val="003534DC"/>
    <w:rsid w:val="00354238"/>
    <w:rsid w:val="00355684"/>
    <w:rsid w:val="003575B8"/>
    <w:rsid w:val="00360308"/>
    <w:rsid w:val="003644BB"/>
    <w:rsid w:val="0036462A"/>
    <w:rsid w:val="00364FB0"/>
    <w:rsid w:val="0037165E"/>
    <w:rsid w:val="00371D89"/>
    <w:rsid w:val="0037316A"/>
    <w:rsid w:val="0037484D"/>
    <w:rsid w:val="00374E0A"/>
    <w:rsid w:val="0037506B"/>
    <w:rsid w:val="003751C5"/>
    <w:rsid w:val="00375BC8"/>
    <w:rsid w:val="00380612"/>
    <w:rsid w:val="00381E4C"/>
    <w:rsid w:val="00382D53"/>
    <w:rsid w:val="003863FB"/>
    <w:rsid w:val="00387FB1"/>
    <w:rsid w:val="00390B0D"/>
    <w:rsid w:val="003A0ABA"/>
    <w:rsid w:val="003A5BC7"/>
    <w:rsid w:val="003A5D76"/>
    <w:rsid w:val="003B174B"/>
    <w:rsid w:val="003B1951"/>
    <w:rsid w:val="003B23FF"/>
    <w:rsid w:val="003B4394"/>
    <w:rsid w:val="003B5224"/>
    <w:rsid w:val="003B6CA2"/>
    <w:rsid w:val="003B7536"/>
    <w:rsid w:val="003C0E1F"/>
    <w:rsid w:val="003C4EBF"/>
    <w:rsid w:val="003C6A7C"/>
    <w:rsid w:val="003D1E9E"/>
    <w:rsid w:val="003D1FDD"/>
    <w:rsid w:val="003D32EF"/>
    <w:rsid w:val="003D53CB"/>
    <w:rsid w:val="003E2A19"/>
    <w:rsid w:val="003E3E15"/>
    <w:rsid w:val="003E50C5"/>
    <w:rsid w:val="003F3990"/>
    <w:rsid w:val="003F3B39"/>
    <w:rsid w:val="003F3B78"/>
    <w:rsid w:val="00404640"/>
    <w:rsid w:val="00407518"/>
    <w:rsid w:val="00407974"/>
    <w:rsid w:val="00407E1D"/>
    <w:rsid w:val="004101F5"/>
    <w:rsid w:val="004102CB"/>
    <w:rsid w:val="0041448F"/>
    <w:rsid w:val="004145AF"/>
    <w:rsid w:val="00414AD2"/>
    <w:rsid w:val="00414ADE"/>
    <w:rsid w:val="004153B6"/>
    <w:rsid w:val="00415634"/>
    <w:rsid w:val="00415651"/>
    <w:rsid w:val="0041699C"/>
    <w:rsid w:val="00417A6C"/>
    <w:rsid w:val="0042202B"/>
    <w:rsid w:val="0042259F"/>
    <w:rsid w:val="004233A9"/>
    <w:rsid w:val="004260C9"/>
    <w:rsid w:val="004263F7"/>
    <w:rsid w:val="0042758B"/>
    <w:rsid w:val="00430055"/>
    <w:rsid w:val="00430BEF"/>
    <w:rsid w:val="0043150C"/>
    <w:rsid w:val="00432218"/>
    <w:rsid w:val="00432A43"/>
    <w:rsid w:val="00435675"/>
    <w:rsid w:val="00435790"/>
    <w:rsid w:val="00435AC1"/>
    <w:rsid w:val="00435D8C"/>
    <w:rsid w:val="00437306"/>
    <w:rsid w:val="004376F3"/>
    <w:rsid w:val="00441737"/>
    <w:rsid w:val="00443F08"/>
    <w:rsid w:val="00447E80"/>
    <w:rsid w:val="0045092C"/>
    <w:rsid w:val="004513E1"/>
    <w:rsid w:val="00455C8E"/>
    <w:rsid w:val="004567A2"/>
    <w:rsid w:val="0045769B"/>
    <w:rsid w:val="004602E2"/>
    <w:rsid w:val="00460F76"/>
    <w:rsid w:val="004612D6"/>
    <w:rsid w:val="00463572"/>
    <w:rsid w:val="00466F0A"/>
    <w:rsid w:val="00467419"/>
    <w:rsid w:val="004772F2"/>
    <w:rsid w:val="00491EEF"/>
    <w:rsid w:val="004A0742"/>
    <w:rsid w:val="004A1755"/>
    <w:rsid w:val="004A61D0"/>
    <w:rsid w:val="004A6559"/>
    <w:rsid w:val="004B005F"/>
    <w:rsid w:val="004B2E1A"/>
    <w:rsid w:val="004B3B32"/>
    <w:rsid w:val="004B53DF"/>
    <w:rsid w:val="004B5ED9"/>
    <w:rsid w:val="004B6C96"/>
    <w:rsid w:val="004C06D5"/>
    <w:rsid w:val="004C2BD8"/>
    <w:rsid w:val="004C3181"/>
    <w:rsid w:val="004C52A3"/>
    <w:rsid w:val="004D00C8"/>
    <w:rsid w:val="004D1553"/>
    <w:rsid w:val="004D3930"/>
    <w:rsid w:val="004D3A05"/>
    <w:rsid w:val="004D77F6"/>
    <w:rsid w:val="004E1013"/>
    <w:rsid w:val="004E1C52"/>
    <w:rsid w:val="004E2C06"/>
    <w:rsid w:val="004E370A"/>
    <w:rsid w:val="004E566A"/>
    <w:rsid w:val="004E5BF1"/>
    <w:rsid w:val="004F3141"/>
    <w:rsid w:val="004F5492"/>
    <w:rsid w:val="004F5D2B"/>
    <w:rsid w:val="00500DDE"/>
    <w:rsid w:val="005056A5"/>
    <w:rsid w:val="005063E2"/>
    <w:rsid w:val="00510839"/>
    <w:rsid w:val="0051529D"/>
    <w:rsid w:val="0051686E"/>
    <w:rsid w:val="00516CB6"/>
    <w:rsid w:val="005172AA"/>
    <w:rsid w:val="0052027A"/>
    <w:rsid w:val="00521F10"/>
    <w:rsid w:val="0052443F"/>
    <w:rsid w:val="00524D45"/>
    <w:rsid w:val="00533354"/>
    <w:rsid w:val="00537012"/>
    <w:rsid w:val="005423B3"/>
    <w:rsid w:val="0054434D"/>
    <w:rsid w:val="00545938"/>
    <w:rsid w:val="005461C1"/>
    <w:rsid w:val="00547989"/>
    <w:rsid w:val="00547E91"/>
    <w:rsid w:val="0055207D"/>
    <w:rsid w:val="0055512D"/>
    <w:rsid w:val="00556C7A"/>
    <w:rsid w:val="005574E2"/>
    <w:rsid w:val="005601B5"/>
    <w:rsid w:val="00561978"/>
    <w:rsid w:val="00562ED8"/>
    <w:rsid w:val="00564D83"/>
    <w:rsid w:val="00564F74"/>
    <w:rsid w:val="0056686A"/>
    <w:rsid w:val="00572397"/>
    <w:rsid w:val="00573507"/>
    <w:rsid w:val="0057360E"/>
    <w:rsid w:val="00576FC4"/>
    <w:rsid w:val="005809B5"/>
    <w:rsid w:val="00584806"/>
    <w:rsid w:val="00585F7E"/>
    <w:rsid w:val="00586630"/>
    <w:rsid w:val="00587049"/>
    <w:rsid w:val="00590B8B"/>
    <w:rsid w:val="00593119"/>
    <w:rsid w:val="00593BC2"/>
    <w:rsid w:val="005954E8"/>
    <w:rsid w:val="00595B70"/>
    <w:rsid w:val="00595D20"/>
    <w:rsid w:val="00596097"/>
    <w:rsid w:val="0059691A"/>
    <w:rsid w:val="0059753D"/>
    <w:rsid w:val="005A43F0"/>
    <w:rsid w:val="005B12F1"/>
    <w:rsid w:val="005C0C00"/>
    <w:rsid w:val="005C23F1"/>
    <w:rsid w:val="005C24F8"/>
    <w:rsid w:val="005C6218"/>
    <w:rsid w:val="005D024A"/>
    <w:rsid w:val="005D15E6"/>
    <w:rsid w:val="005D1B43"/>
    <w:rsid w:val="005D30D1"/>
    <w:rsid w:val="005D329A"/>
    <w:rsid w:val="005D3314"/>
    <w:rsid w:val="005E02FB"/>
    <w:rsid w:val="005E232C"/>
    <w:rsid w:val="005E3262"/>
    <w:rsid w:val="005F0150"/>
    <w:rsid w:val="005F3F6D"/>
    <w:rsid w:val="005F488D"/>
    <w:rsid w:val="005F6604"/>
    <w:rsid w:val="006045C8"/>
    <w:rsid w:val="00610833"/>
    <w:rsid w:val="006120DF"/>
    <w:rsid w:val="00613FBF"/>
    <w:rsid w:val="0061589C"/>
    <w:rsid w:val="00615B41"/>
    <w:rsid w:val="00623152"/>
    <w:rsid w:val="0062330D"/>
    <w:rsid w:val="006324CB"/>
    <w:rsid w:val="00634A5C"/>
    <w:rsid w:val="0063739C"/>
    <w:rsid w:val="00642C8A"/>
    <w:rsid w:val="006443CB"/>
    <w:rsid w:val="00645E53"/>
    <w:rsid w:val="00647014"/>
    <w:rsid w:val="00651572"/>
    <w:rsid w:val="006543B7"/>
    <w:rsid w:val="0065558A"/>
    <w:rsid w:val="0065722F"/>
    <w:rsid w:val="0066207C"/>
    <w:rsid w:val="00662232"/>
    <w:rsid w:val="0066447B"/>
    <w:rsid w:val="00670D1B"/>
    <w:rsid w:val="00673566"/>
    <w:rsid w:val="0068020B"/>
    <w:rsid w:val="00680F47"/>
    <w:rsid w:val="00681569"/>
    <w:rsid w:val="00681C94"/>
    <w:rsid w:val="006847D9"/>
    <w:rsid w:val="00685284"/>
    <w:rsid w:val="00686103"/>
    <w:rsid w:val="006866F4"/>
    <w:rsid w:val="006878F4"/>
    <w:rsid w:val="006963DC"/>
    <w:rsid w:val="00696AC3"/>
    <w:rsid w:val="006A3327"/>
    <w:rsid w:val="006A4848"/>
    <w:rsid w:val="006A52BE"/>
    <w:rsid w:val="006B0C84"/>
    <w:rsid w:val="006B544B"/>
    <w:rsid w:val="006C0C06"/>
    <w:rsid w:val="006C1140"/>
    <w:rsid w:val="006C1F38"/>
    <w:rsid w:val="006C276C"/>
    <w:rsid w:val="006C4E57"/>
    <w:rsid w:val="006C5248"/>
    <w:rsid w:val="006D1A36"/>
    <w:rsid w:val="006D2818"/>
    <w:rsid w:val="006D435B"/>
    <w:rsid w:val="006D480D"/>
    <w:rsid w:val="006D4920"/>
    <w:rsid w:val="006D5E9D"/>
    <w:rsid w:val="006D73F1"/>
    <w:rsid w:val="006E106B"/>
    <w:rsid w:val="006E16A2"/>
    <w:rsid w:val="006E16EB"/>
    <w:rsid w:val="006E4D15"/>
    <w:rsid w:val="006E77A8"/>
    <w:rsid w:val="006F0F55"/>
    <w:rsid w:val="006F5AFF"/>
    <w:rsid w:val="006F5CF8"/>
    <w:rsid w:val="00703E54"/>
    <w:rsid w:val="00705096"/>
    <w:rsid w:val="0070526B"/>
    <w:rsid w:val="00705A40"/>
    <w:rsid w:val="00706107"/>
    <w:rsid w:val="00707660"/>
    <w:rsid w:val="00711954"/>
    <w:rsid w:val="00711F59"/>
    <w:rsid w:val="00717113"/>
    <w:rsid w:val="007204CF"/>
    <w:rsid w:val="00723336"/>
    <w:rsid w:val="00724317"/>
    <w:rsid w:val="00730D10"/>
    <w:rsid w:val="007322C4"/>
    <w:rsid w:val="00734BF9"/>
    <w:rsid w:val="00744447"/>
    <w:rsid w:val="00747917"/>
    <w:rsid w:val="00747CBB"/>
    <w:rsid w:val="00754CA9"/>
    <w:rsid w:val="0075704F"/>
    <w:rsid w:val="00760D78"/>
    <w:rsid w:val="0076338E"/>
    <w:rsid w:val="00763D73"/>
    <w:rsid w:val="00770846"/>
    <w:rsid w:val="0077447B"/>
    <w:rsid w:val="007749F8"/>
    <w:rsid w:val="0077660B"/>
    <w:rsid w:val="00780B71"/>
    <w:rsid w:val="00784838"/>
    <w:rsid w:val="00787C77"/>
    <w:rsid w:val="007912AB"/>
    <w:rsid w:val="00797673"/>
    <w:rsid w:val="007A0237"/>
    <w:rsid w:val="007A1C46"/>
    <w:rsid w:val="007A4059"/>
    <w:rsid w:val="007A448D"/>
    <w:rsid w:val="007B19C2"/>
    <w:rsid w:val="007B5A95"/>
    <w:rsid w:val="007C03B6"/>
    <w:rsid w:val="007C1AD4"/>
    <w:rsid w:val="007C4D12"/>
    <w:rsid w:val="007C4FA7"/>
    <w:rsid w:val="007C6553"/>
    <w:rsid w:val="007C7602"/>
    <w:rsid w:val="007C7A4A"/>
    <w:rsid w:val="007D0D57"/>
    <w:rsid w:val="007D27BD"/>
    <w:rsid w:val="007D4DB9"/>
    <w:rsid w:val="007D5DA7"/>
    <w:rsid w:val="007D66BD"/>
    <w:rsid w:val="007D6A1E"/>
    <w:rsid w:val="007D6AC9"/>
    <w:rsid w:val="007E0676"/>
    <w:rsid w:val="007E2478"/>
    <w:rsid w:val="007E3789"/>
    <w:rsid w:val="007E3C3E"/>
    <w:rsid w:val="007E769E"/>
    <w:rsid w:val="007F225D"/>
    <w:rsid w:val="007F3024"/>
    <w:rsid w:val="007F6553"/>
    <w:rsid w:val="007F6723"/>
    <w:rsid w:val="007F7864"/>
    <w:rsid w:val="008018F2"/>
    <w:rsid w:val="00804BFC"/>
    <w:rsid w:val="00805185"/>
    <w:rsid w:val="00811863"/>
    <w:rsid w:val="00811B7C"/>
    <w:rsid w:val="008158D1"/>
    <w:rsid w:val="008174FE"/>
    <w:rsid w:val="008220BB"/>
    <w:rsid w:val="00826E96"/>
    <w:rsid w:val="00832224"/>
    <w:rsid w:val="008332F8"/>
    <w:rsid w:val="00834B27"/>
    <w:rsid w:val="00836671"/>
    <w:rsid w:val="008441CC"/>
    <w:rsid w:val="008444AE"/>
    <w:rsid w:val="00844CC7"/>
    <w:rsid w:val="00844CE8"/>
    <w:rsid w:val="00844E4B"/>
    <w:rsid w:val="008459C9"/>
    <w:rsid w:val="00854599"/>
    <w:rsid w:val="0085563D"/>
    <w:rsid w:val="00855F03"/>
    <w:rsid w:val="00864A73"/>
    <w:rsid w:val="008652E1"/>
    <w:rsid w:val="00875D97"/>
    <w:rsid w:val="00880769"/>
    <w:rsid w:val="00881FC8"/>
    <w:rsid w:val="00882E07"/>
    <w:rsid w:val="00885213"/>
    <w:rsid w:val="0088525F"/>
    <w:rsid w:val="0088681D"/>
    <w:rsid w:val="00886854"/>
    <w:rsid w:val="00887DDD"/>
    <w:rsid w:val="008944C9"/>
    <w:rsid w:val="008A1BDA"/>
    <w:rsid w:val="008A1CC5"/>
    <w:rsid w:val="008A34D0"/>
    <w:rsid w:val="008A3F49"/>
    <w:rsid w:val="008A7943"/>
    <w:rsid w:val="008B07AA"/>
    <w:rsid w:val="008B0DF8"/>
    <w:rsid w:val="008B1739"/>
    <w:rsid w:val="008B195C"/>
    <w:rsid w:val="008C010A"/>
    <w:rsid w:val="008C0691"/>
    <w:rsid w:val="008C1848"/>
    <w:rsid w:val="008C4081"/>
    <w:rsid w:val="008C50B9"/>
    <w:rsid w:val="008C5DA3"/>
    <w:rsid w:val="008C717C"/>
    <w:rsid w:val="008D1789"/>
    <w:rsid w:val="008D1F89"/>
    <w:rsid w:val="008D7BD3"/>
    <w:rsid w:val="008E0AB7"/>
    <w:rsid w:val="008E2B34"/>
    <w:rsid w:val="008E5836"/>
    <w:rsid w:val="008F1C45"/>
    <w:rsid w:val="008F3483"/>
    <w:rsid w:val="008F4A18"/>
    <w:rsid w:val="008F5914"/>
    <w:rsid w:val="009005C2"/>
    <w:rsid w:val="00905D10"/>
    <w:rsid w:val="00906545"/>
    <w:rsid w:val="00906D47"/>
    <w:rsid w:val="009117A0"/>
    <w:rsid w:val="00913565"/>
    <w:rsid w:val="00916595"/>
    <w:rsid w:val="00916692"/>
    <w:rsid w:val="00922FF9"/>
    <w:rsid w:val="00924C67"/>
    <w:rsid w:val="00927408"/>
    <w:rsid w:val="00931596"/>
    <w:rsid w:val="00931750"/>
    <w:rsid w:val="00931815"/>
    <w:rsid w:val="00931833"/>
    <w:rsid w:val="0093283D"/>
    <w:rsid w:val="00933728"/>
    <w:rsid w:val="0093426B"/>
    <w:rsid w:val="00934A5D"/>
    <w:rsid w:val="009362FE"/>
    <w:rsid w:val="00936EF2"/>
    <w:rsid w:val="00937716"/>
    <w:rsid w:val="00940CF7"/>
    <w:rsid w:val="009416DF"/>
    <w:rsid w:val="009441E9"/>
    <w:rsid w:val="009478B2"/>
    <w:rsid w:val="00950448"/>
    <w:rsid w:val="0095499B"/>
    <w:rsid w:val="00954D83"/>
    <w:rsid w:val="009551CD"/>
    <w:rsid w:val="00957719"/>
    <w:rsid w:val="00960182"/>
    <w:rsid w:val="009605E0"/>
    <w:rsid w:val="009656BD"/>
    <w:rsid w:val="00970C7B"/>
    <w:rsid w:val="009723CA"/>
    <w:rsid w:val="009736B9"/>
    <w:rsid w:val="00974128"/>
    <w:rsid w:val="00974519"/>
    <w:rsid w:val="009779DF"/>
    <w:rsid w:val="00982C6C"/>
    <w:rsid w:val="00983391"/>
    <w:rsid w:val="00984782"/>
    <w:rsid w:val="00985992"/>
    <w:rsid w:val="0098631B"/>
    <w:rsid w:val="00993A12"/>
    <w:rsid w:val="00994FA0"/>
    <w:rsid w:val="0099579E"/>
    <w:rsid w:val="00995B51"/>
    <w:rsid w:val="00995E05"/>
    <w:rsid w:val="00995E36"/>
    <w:rsid w:val="009964D9"/>
    <w:rsid w:val="009A1370"/>
    <w:rsid w:val="009A2EAC"/>
    <w:rsid w:val="009B13BD"/>
    <w:rsid w:val="009B216D"/>
    <w:rsid w:val="009B2E1E"/>
    <w:rsid w:val="009B2E29"/>
    <w:rsid w:val="009C029B"/>
    <w:rsid w:val="009C0B66"/>
    <w:rsid w:val="009C1D5F"/>
    <w:rsid w:val="009C3094"/>
    <w:rsid w:val="009C39B9"/>
    <w:rsid w:val="009C4440"/>
    <w:rsid w:val="009C79CA"/>
    <w:rsid w:val="009D1291"/>
    <w:rsid w:val="009D243C"/>
    <w:rsid w:val="009D5DF5"/>
    <w:rsid w:val="009E36F5"/>
    <w:rsid w:val="009F1E75"/>
    <w:rsid w:val="009F326F"/>
    <w:rsid w:val="009F3CC3"/>
    <w:rsid w:val="009F4755"/>
    <w:rsid w:val="00A00A96"/>
    <w:rsid w:val="00A035F4"/>
    <w:rsid w:val="00A040CF"/>
    <w:rsid w:val="00A051D0"/>
    <w:rsid w:val="00A0578E"/>
    <w:rsid w:val="00A11A9E"/>
    <w:rsid w:val="00A128E8"/>
    <w:rsid w:val="00A14BD8"/>
    <w:rsid w:val="00A17992"/>
    <w:rsid w:val="00A217D6"/>
    <w:rsid w:val="00A218EC"/>
    <w:rsid w:val="00A21905"/>
    <w:rsid w:val="00A21A10"/>
    <w:rsid w:val="00A22CAA"/>
    <w:rsid w:val="00A23A31"/>
    <w:rsid w:val="00A23B03"/>
    <w:rsid w:val="00A24F96"/>
    <w:rsid w:val="00A25369"/>
    <w:rsid w:val="00A25385"/>
    <w:rsid w:val="00A25979"/>
    <w:rsid w:val="00A303BB"/>
    <w:rsid w:val="00A30B6D"/>
    <w:rsid w:val="00A333AB"/>
    <w:rsid w:val="00A33F41"/>
    <w:rsid w:val="00A340B3"/>
    <w:rsid w:val="00A36046"/>
    <w:rsid w:val="00A36623"/>
    <w:rsid w:val="00A367E3"/>
    <w:rsid w:val="00A4063F"/>
    <w:rsid w:val="00A416DA"/>
    <w:rsid w:val="00A4329D"/>
    <w:rsid w:val="00A4466E"/>
    <w:rsid w:val="00A44E92"/>
    <w:rsid w:val="00A46304"/>
    <w:rsid w:val="00A464F8"/>
    <w:rsid w:val="00A46682"/>
    <w:rsid w:val="00A51C43"/>
    <w:rsid w:val="00A53D08"/>
    <w:rsid w:val="00A54F3D"/>
    <w:rsid w:val="00A618A4"/>
    <w:rsid w:val="00A64AE5"/>
    <w:rsid w:val="00A66C16"/>
    <w:rsid w:val="00A70000"/>
    <w:rsid w:val="00A7256F"/>
    <w:rsid w:val="00A74752"/>
    <w:rsid w:val="00A74ABB"/>
    <w:rsid w:val="00A81466"/>
    <w:rsid w:val="00A82F87"/>
    <w:rsid w:val="00A858DE"/>
    <w:rsid w:val="00A868BD"/>
    <w:rsid w:val="00A8781C"/>
    <w:rsid w:val="00A8784E"/>
    <w:rsid w:val="00A92670"/>
    <w:rsid w:val="00A95703"/>
    <w:rsid w:val="00A968D6"/>
    <w:rsid w:val="00A97107"/>
    <w:rsid w:val="00A979D6"/>
    <w:rsid w:val="00AA06C7"/>
    <w:rsid w:val="00AA2978"/>
    <w:rsid w:val="00AA4F9C"/>
    <w:rsid w:val="00AA7E1C"/>
    <w:rsid w:val="00AB1E62"/>
    <w:rsid w:val="00AB35B7"/>
    <w:rsid w:val="00AB3C95"/>
    <w:rsid w:val="00AB57F8"/>
    <w:rsid w:val="00AB65DB"/>
    <w:rsid w:val="00AB7830"/>
    <w:rsid w:val="00AC17B8"/>
    <w:rsid w:val="00AC265F"/>
    <w:rsid w:val="00AC7EEB"/>
    <w:rsid w:val="00AD03C7"/>
    <w:rsid w:val="00AD244D"/>
    <w:rsid w:val="00AE00BB"/>
    <w:rsid w:val="00AE2008"/>
    <w:rsid w:val="00AE4A8D"/>
    <w:rsid w:val="00AE673E"/>
    <w:rsid w:val="00AE71EC"/>
    <w:rsid w:val="00AF0C43"/>
    <w:rsid w:val="00AF20D9"/>
    <w:rsid w:val="00AF2B6D"/>
    <w:rsid w:val="00AF5C40"/>
    <w:rsid w:val="00AF7399"/>
    <w:rsid w:val="00AF7CC2"/>
    <w:rsid w:val="00B02CB4"/>
    <w:rsid w:val="00B068DD"/>
    <w:rsid w:val="00B10CF4"/>
    <w:rsid w:val="00B11A16"/>
    <w:rsid w:val="00B12D79"/>
    <w:rsid w:val="00B16F03"/>
    <w:rsid w:val="00B17C92"/>
    <w:rsid w:val="00B2219C"/>
    <w:rsid w:val="00B22C69"/>
    <w:rsid w:val="00B235D6"/>
    <w:rsid w:val="00B2427E"/>
    <w:rsid w:val="00B24AD4"/>
    <w:rsid w:val="00B250DE"/>
    <w:rsid w:val="00B254EE"/>
    <w:rsid w:val="00B2762B"/>
    <w:rsid w:val="00B32B50"/>
    <w:rsid w:val="00B33791"/>
    <w:rsid w:val="00B3595E"/>
    <w:rsid w:val="00B42D6F"/>
    <w:rsid w:val="00B42E95"/>
    <w:rsid w:val="00B44DE4"/>
    <w:rsid w:val="00B4591A"/>
    <w:rsid w:val="00B53F8D"/>
    <w:rsid w:val="00B554E3"/>
    <w:rsid w:val="00B56275"/>
    <w:rsid w:val="00B6214C"/>
    <w:rsid w:val="00B7029F"/>
    <w:rsid w:val="00B70C0C"/>
    <w:rsid w:val="00B71FFB"/>
    <w:rsid w:val="00B753D7"/>
    <w:rsid w:val="00B75894"/>
    <w:rsid w:val="00B766BA"/>
    <w:rsid w:val="00B76AF1"/>
    <w:rsid w:val="00B81022"/>
    <w:rsid w:val="00B813A3"/>
    <w:rsid w:val="00B8196F"/>
    <w:rsid w:val="00B877EF"/>
    <w:rsid w:val="00B87AC0"/>
    <w:rsid w:val="00B91129"/>
    <w:rsid w:val="00B9689E"/>
    <w:rsid w:val="00B96B07"/>
    <w:rsid w:val="00B96F9F"/>
    <w:rsid w:val="00BA18C5"/>
    <w:rsid w:val="00BA3EE6"/>
    <w:rsid w:val="00BA7B12"/>
    <w:rsid w:val="00BA7DD1"/>
    <w:rsid w:val="00BB01F3"/>
    <w:rsid w:val="00BB03CC"/>
    <w:rsid w:val="00BB0A54"/>
    <w:rsid w:val="00BB2DFB"/>
    <w:rsid w:val="00BC0468"/>
    <w:rsid w:val="00BC0938"/>
    <w:rsid w:val="00BC3913"/>
    <w:rsid w:val="00BC4088"/>
    <w:rsid w:val="00BC45D6"/>
    <w:rsid w:val="00BC634A"/>
    <w:rsid w:val="00BC7B29"/>
    <w:rsid w:val="00BD1BB0"/>
    <w:rsid w:val="00BD26CA"/>
    <w:rsid w:val="00BD59AF"/>
    <w:rsid w:val="00BE088B"/>
    <w:rsid w:val="00BE300C"/>
    <w:rsid w:val="00BE35BD"/>
    <w:rsid w:val="00BE68D9"/>
    <w:rsid w:val="00BE6E55"/>
    <w:rsid w:val="00BF15FB"/>
    <w:rsid w:val="00BF728F"/>
    <w:rsid w:val="00C00214"/>
    <w:rsid w:val="00C02263"/>
    <w:rsid w:val="00C06F82"/>
    <w:rsid w:val="00C07F14"/>
    <w:rsid w:val="00C12A24"/>
    <w:rsid w:val="00C14976"/>
    <w:rsid w:val="00C15ACF"/>
    <w:rsid w:val="00C22597"/>
    <w:rsid w:val="00C22CE8"/>
    <w:rsid w:val="00C24A45"/>
    <w:rsid w:val="00C25115"/>
    <w:rsid w:val="00C25120"/>
    <w:rsid w:val="00C30317"/>
    <w:rsid w:val="00C40A50"/>
    <w:rsid w:val="00C43538"/>
    <w:rsid w:val="00C46B65"/>
    <w:rsid w:val="00C53833"/>
    <w:rsid w:val="00C62917"/>
    <w:rsid w:val="00C62CDF"/>
    <w:rsid w:val="00C6637D"/>
    <w:rsid w:val="00C71168"/>
    <w:rsid w:val="00C71832"/>
    <w:rsid w:val="00C71986"/>
    <w:rsid w:val="00C7295C"/>
    <w:rsid w:val="00C7407E"/>
    <w:rsid w:val="00C74355"/>
    <w:rsid w:val="00C7502E"/>
    <w:rsid w:val="00C75419"/>
    <w:rsid w:val="00C82013"/>
    <w:rsid w:val="00C843B8"/>
    <w:rsid w:val="00C847DE"/>
    <w:rsid w:val="00C85BC9"/>
    <w:rsid w:val="00C8684E"/>
    <w:rsid w:val="00C872D4"/>
    <w:rsid w:val="00C8735D"/>
    <w:rsid w:val="00C875E9"/>
    <w:rsid w:val="00C878F2"/>
    <w:rsid w:val="00C903CE"/>
    <w:rsid w:val="00C918CB"/>
    <w:rsid w:val="00C91C87"/>
    <w:rsid w:val="00C940E2"/>
    <w:rsid w:val="00C9751D"/>
    <w:rsid w:val="00C97636"/>
    <w:rsid w:val="00CA070C"/>
    <w:rsid w:val="00CA0B43"/>
    <w:rsid w:val="00CA23CD"/>
    <w:rsid w:val="00CB17E2"/>
    <w:rsid w:val="00CB39A6"/>
    <w:rsid w:val="00CC0DA9"/>
    <w:rsid w:val="00CC44AE"/>
    <w:rsid w:val="00CC4883"/>
    <w:rsid w:val="00CC4AEE"/>
    <w:rsid w:val="00CC570B"/>
    <w:rsid w:val="00CC698B"/>
    <w:rsid w:val="00CD11E0"/>
    <w:rsid w:val="00CD3C87"/>
    <w:rsid w:val="00CD51A4"/>
    <w:rsid w:val="00CD53FD"/>
    <w:rsid w:val="00CD637E"/>
    <w:rsid w:val="00CD6CDD"/>
    <w:rsid w:val="00CE082D"/>
    <w:rsid w:val="00CE16E4"/>
    <w:rsid w:val="00CE6054"/>
    <w:rsid w:val="00CE7517"/>
    <w:rsid w:val="00CF1202"/>
    <w:rsid w:val="00CF139C"/>
    <w:rsid w:val="00CF2238"/>
    <w:rsid w:val="00CF27ED"/>
    <w:rsid w:val="00CF3006"/>
    <w:rsid w:val="00CF3638"/>
    <w:rsid w:val="00CF42D4"/>
    <w:rsid w:val="00CF4A7F"/>
    <w:rsid w:val="00CF5AC0"/>
    <w:rsid w:val="00CF5B04"/>
    <w:rsid w:val="00D04592"/>
    <w:rsid w:val="00D04936"/>
    <w:rsid w:val="00D079C2"/>
    <w:rsid w:val="00D10158"/>
    <w:rsid w:val="00D135BA"/>
    <w:rsid w:val="00D1700E"/>
    <w:rsid w:val="00D1718F"/>
    <w:rsid w:val="00D217C8"/>
    <w:rsid w:val="00D25F21"/>
    <w:rsid w:val="00D2767B"/>
    <w:rsid w:val="00D330C6"/>
    <w:rsid w:val="00D36F89"/>
    <w:rsid w:val="00D413D5"/>
    <w:rsid w:val="00D41C59"/>
    <w:rsid w:val="00D4233A"/>
    <w:rsid w:val="00D42B32"/>
    <w:rsid w:val="00D451A8"/>
    <w:rsid w:val="00D506E3"/>
    <w:rsid w:val="00D5264A"/>
    <w:rsid w:val="00D562AC"/>
    <w:rsid w:val="00D57CEA"/>
    <w:rsid w:val="00D6099A"/>
    <w:rsid w:val="00D66CA2"/>
    <w:rsid w:val="00D6761C"/>
    <w:rsid w:val="00D709FC"/>
    <w:rsid w:val="00D72D26"/>
    <w:rsid w:val="00D75951"/>
    <w:rsid w:val="00D77D51"/>
    <w:rsid w:val="00D807BC"/>
    <w:rsid w:val="00D809EC"/>
    <w:rsid w:val="00D837A8"/>
    <w:rsid w:val="00D83A57"/>
    <w:rsid w:val="00D83FD3"/>
    <w:rsid w:val="00D84617"/>
    <w:rsid w:val="00D85D64"/>
    <w:rsid w:val="00D9001B"/>
    <w:rsid w:val="00D924BD"/>
    <w:rsid w:val="00D952C3"/>
    <w:rsid w:val="00D97C61"/>
    <w:rsid w:val="00DA2139"/>
    <w:rsid w:val="00DA22B2"/>
    <w:rsid w:val="00DA3C50"/>
    <w:rsid w:val="00DA6364"/>
    <w:rsid w:val="00DA6C64"/>
    <w:rsid w:val="00DB04B8"/>
    <w:rsid w:val="00DB3261"/>
    <w:rsid w:val="00DB546F"/>
    <w:rsid w:val="00DB556F"/>
    <w:rsid w:val="00DB6BAA"/>
    <w:rsid w:val="00DB6D8A"/>
    <w:rsid w:val="00DB75DB"/>
    <w:rsid w:val="00DC2E59"/>
    <w:rsid w:val="00DC5E97"/>
    <w:rsid w:val="00DC629B"/>
    <w:rsid w:val="00DC6D5F"/>
    <w:rsid w:val="00DD0BA1"/>
    <w:rsid w:val="00DD2BC3"/>
    <w:rsid w:val="00DD4C15"/>
    <w:rsid w:val="00DD6A3F"/>
    <w:rsid w:val="00DE3093"/>
    <w:rsid w:val="00DE3950"/>
    <w:rsid w:val="00DE5D85"/>
    <w:rsid w:val="00DE77A2"/>
    <w:rsid w:val="00DF3503"/>
    <w:rsid w:val="00DF3736"/>
    <w:rsid w:val="00DF57FF"/>
    <w:rsid w:val="00E0242F"/>
    <w:rsid w:val="00E02C5B"/>
    <w:rsid w:val="00E02FF5"/>
    <w:rsid w:val="00E053FC"/>
    <w:rsid w:val="00E05F8E"/>
    <w:rsid w:val="00E05FB8"/>
    <w:rsid w:val="00E12255"/>
    <w:rsid w:val="00E12C5F"/>
    <w:rsid w:val="00E14153"/>
    <w:rsid w:val="00E15C50"/>
    <w:rsid w:val="00E2022E"/>
    <w:rsid w:val="00E21009"/>
    <w:rsid w:val="00E2374D"/>
    <w:rsid w:val="00E23AE8"/>
    <w:rsid w:val="00E252C6"/>
    <w:rsid w:val="00E26FE5"/>
    <w:rsid w:val="00E2761D"/>
    <w:rsid w:val="00E31929"/>
    <w:rsid w:val="00E32D28"/>
    <w:rsid w:val="00E37317"/>
    <w:rsid w:val="00E46743"/>
    <w:rsid w:val="00E53FA0"/>
    <w:rsid w:val="00E567F8"/>
    <w:rsid w:val="00E60D50"/>
    <w:rsid w:val="00E61210"/>
    <w:rsid w:val="00E61AF3"/>
    <w:rsid w:val="00E629EB"/>
    <w:rsid w:val="00E71A79"/>
    <w:rsid w:val="00E72E21"/>
    <w:rsid w:val="00E7324A"/>
    <w:rsid w:val="00E77ABE"/>
    <w:rsid w:val="00E77B02"/>
    <w:rsid w:val="00E82228"/>
    <w:rsid w:val="00E8387B"/>
    <w:rsid w:val="00E845D7"/>
    <w:rsid w:val="00E910B2"/>
    <w:rsid w:val="00E94924"/>
    <w:rsid w:val="00E94C24"/>
    <w:rsid w:val="00E95E11"/>
    <w:rsid w:val="00E96AB4"/>
    <w:rsid w:val="00EA1F49"/>
    <w:rsid w:val="00EA3AAB"/>
    <w:rsid w:val="00EA460E"/>
    <w:rsid w:val="00EA48E7"/>
    <w:rsid w:val="00EA4EE9"/>
    <w:rsid w:val="00EA5D13"/>
    <w:rsid w:val="00EA5D45"/>
    <w:rsid w:val="00EA78A9"/>
    <w:rsid w:val="00EA7CB5"/>
    <w:rsid w:val="00EB0118"/>
    <w:rsid w:val="00EB1F12"/>
    <w:rsid w:val="00EB2448"/>
    <w:rsid w:val="00EB4AA3"/>
    <w:rsid w:val="00EB7C42"/>
    <w:rsid w:val="00EC1EA2"/>
    <w:rsid w:val="00EC21EC"/>
    <w:rsid w:val="00EC58AE"/>
    <w:rsid w:val="00EC5E66"/>
    <w:rsid w:val="00EC7A55"/>
    <w:rsid w:val="00ED2731"/>
    <w:rsid w:val="00ED2D4B"/>
    <w:rsid w:val="00ED65B8"/>
    <w:rsid w:val="00ED703F"/>
    <w:rsid w:val="00EE2424"/>
    <w:rsid w:val="00EF1F60"/>
    <w:rsid w:val="00EF4542"/>
    <w:rsid w:val="00EF6282"/>
    <w:rsid w:val="00EF698A"/>
    <w:rsid w:val="00EF6A47"/>
    <w:rsid w:val="00F00787"/>
    <w:rsid w:val="00F0204A"/>
    <w:rsid w:val="00F02C84"/>
    <w:rsid w:val="00F13F2B"/>
    <w:rsid w:val="00F14CAA"/>
    <w:rsid w:val="00F150F9"/>
    <w:rsid w:val="00F157A1"/>
    <w:rsid w:val="00F16655"/>
    <w:rsid w:val="00F17174"/>
    <w:rsid w:val="00F2031B"/>
    <w:rsid w:val="00F21D20"/>
    <w:rsid w:val="00F24AE5"/>
    <w:rsid w:val="00F26E60"/>
    <w:rsid w:val="00F27050"/>
    <w:rsid w:val="00F3011D"/>
    <w:rsid w:val="00F3722D"/>
    <w:rsid w:val="00F41F03"/>
    <w:rsid w:val="00F421BE"/>
    <w:rsid w:val="00F43C4C"/>
    <w:rsid w:val="00F50429"/>
    <w:rsid w:val="00F53C31"/>
    <w:rsid w:val="00F5464F"/>
    <w:rsid w:val="00F552E5"/>
    <w:rsid w:val="00F555E3"/>
    <w:rsid w:val="00F55E96"/>
    <w:rsid w:val="00F57060"/>
    <w:rsid w:val="00F638E2"/>
    <w:rsid w:val="00F660AF"/>
    <w:rsid w:val="00F66B55"/>
    <w:rsid w:val="00F70401"/>
    <w:rsid w:val="00F70F5C"/>
    <w:rsid w:val="00F76D4B"/>
    <w:rsid w:val="00F80895"/>
    <w:rsid w:val="00F80D2E"/>
    <w:rsid w:val="00F815F5"/>
    <w:rsid w:val="00F81DC5"/>
    <w:rsid w:val="00F824FC"/>
    <w:rsid w:val="00F8394A"/>
    <w:rsid w:val="00F84E5C"/>
    <w:rsid w:val="00F851FE"/>
    <w:rsid w:val="00F86704"/>
    <w:rsid w:val="00F918A0"/>
    <w:rsid w:val="00F91CB2"/>
    <w:rsid w:val="00F9395D"/>
    <w:rsid w:val="00F97328"/>
    <w:rsid w:val="00F97E12"/>
    <w:rsid w:val="00FA1E9A"/>
    <w:rsid w:val="00FA395A"/>
    <w:rsid w:val="00FA5494"/>
    <w:rsid w:val="00FA6224"/>
    <w:rsid w:val="00FB2D3C"/>
    <w:rsid w:val="00FB7024"/>
    <w:rsid w:val="00FC065F"/>
    <w:rsid w:val="00FC1D03"/>
    <w:rsid w:val="00FC20C1"/>
    <w:rsid w:val="00FC252A"/>
    <w:rsid w:val="00FC3C94"/>
    <w:rsid w:val="00FC554F"/>
    <w:rsid w:val="00FC734D"/>
    <w:rsid w:val="00FD2BED"/>
    <w:rsid w:val="00FD3081"/>
    <w:rsid w:val="00FD5090"/>
    <w:rsid w:val="00FE2132"/>
    <w:rsid w:val="00FE5757"/>
    <w:rsid w:val="00FE5C92"/>
    <w:rsid w:val="00FE792B"/>
    <w:rsid w:val="00FF226A"/>
    <w:rsid w:val="00FF2563"/>
    <w:rsid w:val="00FF270A"/>
    <w:rsid w:val="00FF362C"/>
    <w:rsid w:val="00FF428E"/>
    <w:rsid w:val="00FF679A"/>
    <w:rsid w:val="00FF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2" w:qFormat="1"/>
    <w:lsdException w:name="toc 1" w:uiPriority="39"/>
    <w:lsdException w:name="toc 2" w:uiPriority="39"/>
    <w:lsdException w:name="Plain Text" w:uiPriority="99"/>
    <w:lsdException w:name="Table Grid" w:uiPriority="59"/>
    <w:lsdException w:name="List Paragraph" w:uiPriority="34" w:qFormat="1"/>
  </w:latentStyles>
  <w:style w:type="paragraph" w:default="1" w:styleId="Normal">
    <w:name w:val="Normal"/>
    <w:qFormat/>
    <w:rsid w:val="00922FF9"/>
    <w:pPr>
      <w:jc w:val="both"/>
    </w:pPr>
    <w:rPr>
      <w:rFonts w:ascii="Myriad Pro" w:hAnsi="Myriad Pro"/>
      <w:sz w:val="22"/>
    </w:rPr>
  </w:style>
  <w:style w:type="paragraph" w:styleId="Heading1">
    <w:name w:val="heading 1"/>
    <w:basedOn w:val="Normal"/>
    <w:next w:val="Normal"/>
    <w:link w:val="Heading1Char"/>
    <w:qFormat/>
    <w:rsid w:val="008441CC"/>
    <w:pPr>
      <w:keepNext/>
      <w:spacing w:before="240" w:after="60"/>
      <w:outlineLvl w:val="0"/>
    </w:pPr>
    <w:rPr>
      <w:b/>
      <w:bCs/>
      <w:color w:val="00CCFF"/>
      <w:kern w:val="32"/>
      <w:sz w:val="36"/>
      <w:szCs w:val="32"/>
    </w:rPr>
  </w:style>
  <w:style w:type="paragraph" w:styleId="Heading2">
    <w:name w:val="heading 2"/>
    <w:basedOn w:val="Normal"/>
    <w:next w:val="Normal"/>
    <w:link w:val="Heading2Char"/>
    <w:qFormat/>
    <w:rsid w:val="005809B5"/>
    <w:pPr>
      <w:keepNext/>
      <w:spacing w:before="240" w:after="60"/>
      <w:outlineLvl w:val="1"/>
    </w:pPr>
    <w:rPr>
      <w:bCs/>
      <w:i/>
      <w:iCs/>
      <w:color w:val="00CCFF"/>
      <w:sz w:val="32"/>
    </w:rPr>
  </w:style>
  <w:style w:type="paragraph" w:styleId="Heading3">
    <w:name w:val="heading 3"/>
    <w:basedOn w:val="Normal"/>
    <w:next w:val="Normal"/>
    <w:link w:val="Heading3Char"/>
    <w:qFormat/>
    <w:rsid w:val="005809B5"/>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Heading3"/>
    <w:next w:val="Normal"/>
    <w:link w:val="heading4Char"/>
    <w:rsid w:val="00FF713B"/>
    <w:rPr>
      <w:b w:val="0"/>
      <w:sz w:val="24"/>
    </w:rPr>
  </w:style>
  <w:style w:type="character" w:styleId="FootnoteReference">
    <w:name w:val="footnote reference"/>
    <w:basedOn w:val="DefaultParagraphFont"/>
    <w:semiHidden/>
    <w:rsid w:val="006E77A8"/>
    <w:rPr>
      <w:rFonts w:ascii="Myriad Pro" w:hAnsi="Myriad Pro"/>
      <w:position w:val="6"/>
      <w:sz w:val="18"/>
    </w:rPr>
  </w:style>
  <w:style w:type="paragraph" w:styleId="FootnoteText">
    <w:name w:val="footnote text"/>
    <w:aliases w:val="Footnote Text Char1,single space1,ft1, Car Char Char, Car Char Char Char, Car Char"/>
    <w:basedOn w:val="Normal"/>
    <w:link w:val="FootnoteTextChar"/>
    <w:semiHidden/>
    <w:rsid w:val="006E77A8"/>
    <w:rPr>
      <w:rFonts w:cs="Simplified Arabic Fixed"/>
      <w:noProof/>
      <w:sz w:val="18"/>
      <w:szCs w:val="20"/>
    </w:rPr>
  </w:style>
  <w:style w:type="character" w:customStyle="1" w:styleId="Heading1Char">
    <w:name w:val="Heading 1 Char"/>
    <w:basedOn w:val="DefaultParagraphFont"/>
    <w:link w:val="Heading1"/>
    <w:rsid w:val="00922FF9"/>
    <w:rPr>
      <w:rFonts w:ascii="Myriad Pro" w:hAnsi="Myriad Pro" w:cs="Arial"/>
      <w:b/>
      <w:bCs/>
      <w:color w:val="00CCFF"/>
      <w:kern w:val="32"/>
      <w:sz w:val="36"/>
      <w:szCs w:val="32"/>
      <w:lang w:val="en-GB" w:eastAsia="fr-FR" w:bidi="ar-SA"/>
    </w:rPr>
  </w:style>
  <w:style w:type="character" w:customStyle="1" w:styleId="Heading3Char">
    <w:name w:val="Heading 3 Char"/>
    <w:basedOn w:val="DefaultParagraphFont"/>
    <w:link w:val="Heading3"/>
    <w:rsid w:val="00922FF9"/>
    <w:rPr>
      <w:rFonts w:ascii="Myriad Pro" w:hAnsi="Myriad Pro" w:cs="Arial"/>
      <w:b/>
      <w:bCs/>
      <w:sz w:val="26"/>
      <w:szCs w:val="26"/>
      <w:lang w:val="en-GB" w:eastAsia="fr-FR" w:bidi="ar-SA"/>
    </w:rPr>
  </w:style>
  <w:style w:type="paragraph" w:styleId="Header">
    <w:name w:val="header"/>
    <w:basedOn w:val="Normal"/>
    <w:link w:val="HeaderChar"/>
    <w:rsid w:val="00C02263"/>
    <w:pPr>
      <w:tabs>
        <w:tab w:val="center" w:pos="4153"/>
        <w:tab w:val="right" w:pos="8306"/>
      </w:tabs>
    </w:pPr>
  </w:style>
  <w:style w:type="paragraph" w:styleId="Footer">
    <w:name w:val="footer"/>
    <w:basedOn w:val="Normal"/>
    <w:link w:val="FooterChar"/>
    <w:uiPriority w:val="99"/>
    <w:rsid w:val="00C02263"/>
    <w:pPr>
      <w:tabs>
        <w:tab w:val="center" w:pos="4153"/>
        <w:tab w:val="right" w:pos="8306"/>
      </w:tabs>
    </w:pPr>
  </w:style>
  <w:style w:type="paragraph" w:styleId="BodyText">
    <w:name w:val="Body Text"/>
    <w:basedOn w:val="Normal"/>
    <w:link w:val="BodyTextChar"/>
    <w:rsid w:val="00C02263"/>
    <w:pPr>
      <w:spacing w:after="120"/>
    </w:pPr>
  </w:style>
  <w:style w:type="character" w:customStyle="1" w:styleId="BodyTextChar">
    <w:name w:val="Body Text Char"/>
    <w:basedOn w:val="DefaultParagraphFont"/>
    <w:link w:val="BodyText"/>
    <w:rsid w:val="00C02263"/>
    <w:rPr>
      <w:rFonts w:ascii="Myriad Pro" w:hAnsi="Myriad Pro"/>
      <w:sz w:val="22"/>
      <w:szCs w:val="24"/>
      <w:lang w:val="en-US" w:eastAsia="en-US" w:bidi="ar-SA"/>
    </w:rPr>
  </w:style>
  <w:style w:type="character" w:styleId="PageNumber">
    <w:name w:val="page number"/>
    <w:basedOn w:val="DefaultParagraphFont"/>
    <w:rsid w:val="00C02263"/>
  </w:style>
  <w:style w:type="paragraph" w:styleId="BodyText2">
    <w:name w:val="Body Text 2"/>
    <w:basedOn w:val="Normal"/>
    <w:rsid w:val="00A035F4"/>
    <w:pPr>
      <w:spacing w:after="120" w:line="480" w:lineRule="auto"/>
    </w:pPr>
  </w:style>
  <w:style w:type="character" w:styleId="Hyperlink">
    <w:name w:val="Hyperlink"/>
    <w:basedOn w:val="DefaultParagraphFont"/>
    <w:rsid w:val="00A035F4"/>
    <w:rPr>
      <w:color w:val="0000FF"/>
      <w:u w:val="single"/>
    </w:rPr>
  </w:style>
  <w:style w:type="character" w:styleId="Emphasis">
    <w:name w:val="Emphasis"/>
    <w:basedOn w:val="DefaultParagraphFont"/>
    <w:qFormat/>
    <w:rsid w:val="00A035F4"/>
    <w:rPr>
      <w:i/>
      <w:iCs/>
    </w:rPr>
  </w:style>
  <w:style w:type="character" w:customStyle="1" w:styleId="EmailStyle281">
    <w:name w:val="EmailStyle281"/>
    <w:basedOn w:val="DefaultParagraphFont"/>
    <w:semiHidden/>
    <w:rsid w:val="00A035F4"/>
    <w:rPr>
      <w:rFonts w:ascii="Arial" w:hAnsi="Arial" w:cs="Arial"/>
      <w:color w:val="auto"/>
      <w:sz w:val="20"/>
      <w:szCs w:val="20"/>
    </w:rPr>
  </w:style>
  <w:style w:type="character" w:customStyle="1" w:styleId="heading4Char">
    <w:name w:val="heading 4 Char"/>
    <w:basedOn w:val="Heading3Char"/>
    <w:link w:val="Heading41"/>
    <w:rsid w:val="00A035F4"/>
    <w:rPr>
      <w:rFonts w:ascii="Myriad Pro" w:hAnsi="Myriad Pro" w:cs="Arial"/>
      <w:b/>
      <w:bCs/>
      <w:sz w:val="24"/>
      <w:szCs w:val="26"/>
      <w:lang w:val="en-US" w:eastAsia="en-US" w:bidi="ar-SA"/>
    </w:rPr>
  </w:style>
  <w:style w:type="character" w:customStyle="1" w:styleId="Heading2Char">
    <w:name w:val="Heading 2 Char"/>
    <w:basedOn w:val="DefaultParagraphFont"/>
    <w:link w:val="Heading2"/>
    <w:rsid w:val="00F13F2B"/>
    <w:rPr>
      <w:rFonts w:ascii="Myriad Pro" w:hAnsi="Myriad Pro"/>
      <w:bCs/>
      <w:i/>
      <w:iCs/>
      <w:color w:val="00CCFF"/>
      <w:sz w:val="32"/>
      <w:szCs w:val="24"/>
      <w:lang w:val="en-US" w:eastAsia="en-US" w:bidi="ar-SA"/>
    </w:rPr>
  </w:style>
  <w:style w:type="paragraph" w:styleId="TOC1">
    <w:name w:val="toc 1"/>
    <w:basedOn w:val="Normal"/>
    <w:next w:val="Normal"/>
    <w:autoRedefine/>
    <w:uiPriority w:val="39"/>
    <w:rsid w:val="00F13F2B"/>
  </w:style>
  <w:style w:type="paragraph" w:styleId="TOC3">
    <w:name w:val="toc 3"/>
    <w:basedOn w:val="Normal"/>
    <w:next w:val="Normal"/>
    <w:autoRedefine/>
    <w:semiHidden/>
    <w:rsid w:val="00F13F2B"/>
    <w:pPr>
      <w:tabs>
        <w:tab w:val="right" w:leader="dot" w:pos="9061"/>
      </w:tabs>
      <w:ind w:left="880"/>
    </w:pPr>
  </w:style>
  <w:style w:type="paragraph" w:styleId="TOC2">
    <w:name w:val="toc 2"/>
    <w:basedOn w:val="Normal"/>
    <w:next w:val="Normal"/>
    <w:autoRedefine/>
    <w:uiPriority w:val="39"/>
    <w:rsid w:val="00F13F2B"/>
    <w:pPr>
      <w:tabs>
        <w:tab w:val="right" w:leader="dot" w:pos="9061"/>
      </w:tabs>
      <w:ind w:left="440"/>
    </w:pPr>
  </w:style>
  <w:style w:type="paragraph" w:styleId="BodyText3">
    <w:name w:val="Body Text 3"/>
    <w:basedOn w:val="Normal"/>
    <w:rsid w:val="00881FC8"/>
    <w:pPr>
      <w:spacing w:after="120"/>
    </w:pPr>
    <w:rPr>
      <w:sz w:val="16"/>
      <w:szCs w:val="16"/>
    </w:rPr>
  </w:style>
  <w:style w:type="paragraph" w:styleId="Caption">
    <w:name w:val="caption"/>
    <w:basedOn w:val="Normal"/>
    <w:next w:val="Normal"/>
    <w:qFormat/>
    <w:rsid w:val="00881FC8"/>
    <w:pPr>
      <w:spacing w:before="120" w:after="120"/>
      <w:jc w:val="left"/>
    </w:pPr>
    <w:rPr>
      <w:rFonts w:ascii="Times New Roman" w:hAnsi="Times New Roman"/>
      <w:b/>
      <w:bCs/>
      <w:sz w:val="20"/>
      <w:szCs w:val="20"/>
    </w:rPr>
  </w:style>
  <w:style w:type="character" w:customStyle="1" w:styleId="FooterChar">
    <w:name w:val="Footer Char"/>
    <w:basedOn w:val="DefaultParagraphFont"/>
    <w:link w:val="Footer"/>
    <w:uiPriority w:val="99"/>
    <w:rsid w:val="00E37317"/>
    <w:rPr>
      <w:rFonts w:ascii="Myriad Pro" w:hAnsi="Myriad Pro"/>
      <w:sz w:val="22"/>
      <w:szCs w:val="24"/>
    </w:rPr>
  </w:style>
  <w:style w:type="paragraph" w:styleId="ListParagraph">
    <w:name w:val="List Paragraph"/>
    <w:basedOn w:val="Normal"/>
    <w:uiPriority w:val="34"/>
    <w:qFormat/>
    <w:rsid w:val="0000653A"/>
    <w:pPr>
      <w:ind w:left="720"/>
      <w:jc w:val="left"/>
    </w:pPr>
    <w:rPr>
      <w:rFonts w:ascii="Times New Roman" w:hAnsi="Times New Roman"/>
      <w:sz w:val="24"/>
    </w:rPr>
  </w:style>
  <w:style w:type="table" w:styleId="TableGrid">
    <w:name w:val="Table Grid"/>
    <w:basedOn w:val="TableNormal"/>
    <w:uiPriority w:val="59"/>
    <w:rsid w:val="003D1F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931815"/>
    <w:rPr>
      <w:sz w:val="16"/>
      <w:szCs w:val="16"/>
    </w:rPr>
  </w:style>
  <w:style w:type="paragraph" w:styleId="CommentText">
    <w:name w:val="annotation text"/>
    <w:basedOn w:val="Normal"/>
    <w:link w:val="CommentTextChar"/>
    <w:rsid w:val="00931815"/>
    <w:rPr>
      <w:sz w:val="20"/>
      <w:szCs w:val="20"/>
    </w:rPr>
  </w:style>
  <w:style w:type="character" w:customStyle="1" w:styleId="CommentTextChar">
    <w:name w:val="Comment Text Char"/>
    <w:basedOn w:val="DefaultParagraphFont"/>
    <w:link w:val="CommentText"/>
    <w:rsid w:val="00931815"/>
    <w:rPr>
      <w:rFonts w:ascii="Myriad Pro" w:hAnsi="Myriad Pro"/>
    </w:rPr>
  </w:style>
  <w:style w:type="paragraph" w:styleId="BalloonText">
    <w:name w:val="Balloon Text"/>
    <w:basedOn w:val="Normal"/>
    <w:link w:val="BalloonTextChar"/>
    <w:rsid w:val="00931815"/>
    <w:rPr>
      <w:rFonts w:ascii="Tahoma" w:hAnsi="Tahoma" w:cs="Tahoma"/>
      <w:sz w:val="16"/>
      <w:szCs w:val="16"/>
    </w:rPr>
  </w:style>
  <w:style w:type="character" w:customStyle="1" w:styleId="BalloonTextChar">
    <w:name w:val="Balloon Text Char"/>
    <w:basedOn w:val="DefaultParagraphFont"/>
    <w:link w:val="BalloonText"/>
    <w:rsid w:val="00931815"/>
    <w:rPr>
      <w:rFonts w:ascii="Tahoma" w:hAnsi="Tahoma" w:cs="Tahoma"/>
      <w:sz w:val="16"/>
      <w:szCs w:val="16"/>
    </w:rPr>
  </w:style>
  <w:style w:type="character" w:customStyle="1" w:styleId="FootnoteTextChar">
    <w:name w:val="Footnote Text Char"/>
    <w:aliases w:val="Footnote Text Char1 Char,single space1 Char,ft1 Char, Car Char Char Char1, Car Char Char Char Char, Car Char Char1"/>
    <w:basedOn w:val="DefaultParagraphFont"/>
    <w:link w:val="FootnoteText"/>
    <w:uiPriority w:val="99"/>
    <w:semiHidden/>
    <w:rsid w:val="00931815"/>
    <w:rPr>
      <w:rFonts w:ascii="Myriad Pro" w:hAnsi="Myriad Pro" w:cs="Simplified Arabic Fixed"/>
      <w:noProof/>
      <w:sz w:val="18"/>
    </w:rPr>
  </w:style>
  <w:style w:type="paragraph" w:styleId="CommentSubject">
    <w:name w:val="annotation subject"/>
    <w:basedOn w:val="CommentText"/>
    <w:next w:val="CommentText"/>
    <w:link w:val="CommentSubjectChar"/>
    <w:rsid w:val="00035FBA"/>
    <w:rPr>
      <w:b/>
      <w:bCs/>
    </w:rPr>
  </w:style>
  <w:style w:type="character" w:customStyle="1" w:styleId="CommentSubjectChar">
    <w:name w:val="Comment Subject Char"/>
    <w:basedOn w:val="CommentTextChar"/>
    <w:link w:val="CommentSubject"/>
    <w:rsid w:val="00035FBA"/>
    <w:rPr>
      <w:rFonts w:ascii="Myriad Pro" w:hAnsi="Myriad Pro"/>
      <w:b/>
      <w:bCs/>
    </w:rPr>
  </w:style>
  <w:style w:type="character" w:customStyle="1" w:styleId="HeaderChar">
    <w:name w:val="Header Char"/>
    <w:basedOn w:val="DefaultParagraphFont"/>
    <w:link w:val="Header"/>
    <w:rsid w:val="0068020B"/>
    <w:rPr>
      <w:rFonts w:ascii="Myriad Pro" w:hAnsi="Myriad Pro"/>
      <w:sz w:val="22"/>
    </w:rPr>
  </w:style>
  <w:style w:type="paragraph" w:styleId="PlainText">
    <w:name w:val="Plain Text"/>
    <w:basedOn w:val="Normal"/>
    <w:link w:val="PlainTextChar"/>
    <w:uiPriority w:val="99"/>
    <w:unhideWhenUsed/>
    <w:rsid w:val="00662232"/>
    <w:pPr>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62232"/>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2" w:qFormat="1"/>
    <w:lsdException w:name="toc 1" w:uiPriority="39"/>
    <w:lsdException w:name="toc 2" w:uiPriority="39"/>
    <w:lsdException w:name="Plain Text" w:uiPriority="99"/>
    <w:lsdException w:name="Table Grid" w:uiPriority="59"/>
    <w:lsdException w:name="List Paragraph" w:uiPriority="34" w:qFormat="1"/>
  </w:latentStyles>
  <w:style w:type="paragraph" w:default="1" w:styleId="Normal">
    <w:name w:val="Normal"/>
    <w:qFormat/>
    <w:rsid w:val="00922FF9"/>
    <w:pPr>
      <w:jc w:val="both"/>
    </w:pPr>
    <w:rPr>
      <w:rFonts w:ascii="Myriad Pro" w:hAnsi="Myriad Pro"/>
      <w:sz w:val="22"/>
    </w:rPr>
  </w:style>
  <w:style w:type="paragraph" w:styleId="Heading1">
    <w:name w:val="heading 1"/>
    <w:basedOn w:val="Normal"/>
    <w:next w:val="Normal"/>
    <w:link w:val="Heading1Char"/>
    <w:qFormat/>
    <w:rsid w:val="008441CC"/>
    <w:pPr>
      <w:keepNext/>
      <w:spacing w:before="240" w:after="60"/>
      <w:outlineLvl w:val="0"/>
    </w:pPr>
    <w:rPr>
      <w:b/>
      <w:bCs/>
      <w:color w:val="00CCFF"/>
      <w:kern w:val="32"/>
      <w:sz w:val="36"/>
      <w:szCs w:val="32"/>
    </w:rPr>
  </w:style>
  <w:style w:type="paragraph" w:styleId="Heading2">
    <w:name w:val="heading 2"/>
    <w:basedOn w:val="Normal"/>
    <w:next w:val="Normal"/>
    <w:link w:val="Heading2Char"/>
    <w:qFormat/>
    <w:rsid w:val="005809B5"/>
    <w:pPr>
      <w:keepNext/>
      <w:spacing w:before="240" w:after="60"/>
      <w:outlineLvl w:val="1"/>
    </w:pPr>
    <w:rPr>
      <w:bCs/>
      <w:i/>
      <w:iCs/>
      <w:color w:val="00CCFF"/>
      <w:sz w:val="32"/>
    </w:rPr>
  </w:style>
  <w:style w:type="paragraph" w:styleId="Heading3">
    <w:name w:val="heading 3"/>
    <w:basedOn w:val="Normal"/>
    <w:next w:val="Normal"/>
    <w:link w:val="Heading3Char"/>
    <w:qFormat/>
    <w:rsid w:val="005809B5"/>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Heading3"/>
    <w:next w:val="Normal"/>
    <w:link w:val="heading4Char"/>
    <w:rsid w:val="00FF713B"/>
    <w:rPr>
      <w:b w:val="0"/>
      <w:sz w:val="24"/>
    </w:rPr>
  </w:style>
  <w:style w:type="character" w:styleId="FootnoteReference">
    <w:name w:val="footnote reference"/>
    <w:basedOn w:val="DefaultParagraphFont"/>
    <w:semiHidden/>
    <w:rsid w:val="006E77A8"/>
    <w:rPr>
      <w:rFonts w:ascii="Myriad Pro" w:hAnsi="Myriad Pro"/>
      <w:position w:val="6"/>
      <w:sz w:val="18"/>
    </w:rPr>
  </w:style>
  <w:style w:type="paragraph" w:styleId="FootnoteText">
    <w:name w:val="footnote text"/>
    <w:aliases w:val="Footnote Text Char1,single space1,ft1, Car Char Char, Car Char Char Char, Car Char"/>
    <w:basedOn w:val="Normal"/>
    <w:link w:val="FootnoteTextChar"/>
    <w:semiHidden/>
    <w:rsid w:val="006E77A8"/>
    <w:rPr>
      <w:rFonts w:cs="Simplified Arabic Fixed"/>
      <w:noProof/>
      <w:sz w:val="18"/>
      <w:szCs w:val="20"/>
    </w:rPr>
  </w:style>
  <w:style w:type="character" w:customStyle="1" w:styleId="Heading1Char">
    <w:name w:val="Heading 1 Char"/>
    <w:basedOn w:val="DefaultParagraphFont"/>
    <w:link w:val="Heading1"/>
    <w:rsid w:val="00922FF9"/>
    <w:rPr>
      <w:rFonts w:ascii="Myriad Pro" w:hAnsi="Myriad Pro" w:cs="Arial"/>
      <w:b/>
      <w:bCs/>
      <w:color w:val="00CCFF"/>
      <w:kern w:val="32"/>
      <w:sz w:val="36"/>
      <w:szCs w:val="32"/>
      <w:lang w:val="en-GB" w:eastAsia="fr-FR" w:bidi="ar-SA"/>
    </w:rPr>
  </w:style>
  <w:style w:type="character" w:customStyle="1" w:styleId="Heading3Char">
    <w:name w:val="Heading 3 Char"/>
    <w:basedOn w:val="DefaultParagraphFont"/>
    <w:link w:val="Heading3"/>
    <w:rsid w:val="00922FF9"/>
    <w:rPr>
      <w:rFonts w:ascii="Myriad Pro" w:hAnsi="Myriad Pro" w:cs="Arial"/>
      <w:b/>
      <w:bCs/>
      <w:sz w:val="26"/>
      <w:szCs w:val="26"/>
      <w:lang w:val="en-GB" w:eastAsia="fr-FR" w:bidi="ar-SA"/>
    </w:rPr>
  </w:style>
  <w:style w:type="paragraph" w:styleId="Header">
    <w:name w:val="header"/>
    <w:basedOn w:val="Normal"/>
    <w:link w:val="HeaderChar"/>
    <w:rsid w:val="00C02263"/>
    <w:pPr>
      <w:tabs>
        <w:tab w:val="center" w:pos="4153"/>
        <w:tab w:val="right" w:pos="8306"/>
      </w:tabs>
    </w:pPr>
  </w:style>
  <w:style w:type="paragraph" w:styleId="Footer">
    <w:name w:val="footer"/>
    <w:basedOn w:val="Normal"/>
    <w:link w:val="FooterChar"/>
    <w:uiPriority w:val="99"/>
    <w:rsid w:val="00C02263"/>
    <w:pPr>
      <w:tabs>
        <w:tab w:val="center" w:pos="4153"/>
        <w:tab w:val="right" w:pos="8306"/>
      </w:tabs>
    </w:pPr>
  </w:style>
  <w:style w:type="paragraph" w:styleId="BodyText">
    <w:name w:val="Body Text"/>
    <w:basedOn w:val="Normal"/>
    <w:link w:val="BodyTextChar"/>
    <w:rsid w:val="00C02263"/>
    <w:pPr>
      <w:spacing w:after="120"/>
    </w:pPr>
  </w:style>
  <w:style w:type="character" w:customStyle="1" w:styleId="BodyTextChar">
    <w:name w:val="Body Text Char"/>
    <w:basedOn w:val="DefaultParagraphFont"/>
    <w:link w:val="BodyText"/>
    <w:rsid w:val="00C02263"/>
    <w:rPr>
      <w:rFonts w:ascii="Myriad Pro" w:hAnsi="Myriad Pro"/>
      <w:sz w:val="22"/>
      <w:szCs w:val="24"/>
      <w:lang w:val="en-US" w:eastAsia="en-US" w:bidi="ar-SA"/>
    </w:rPr>
  </w:style>
  <w:style w:type="character" w:styleId="PageNumber">
    <w:name w:val="page number"/>
    <w:basedOn w:val="DefaultParagraphFont"/>
    <w:rsid w:val="00C02263"/>
  </w:style>
  <w:style w:type="paragraph" w:styleId="BodyText2">
    <w:name w:val="Body Text 2"/>
    <w:basedOn w:val="Normal"/>
    <w:rsid w:val="00A035F4"/>
    <w:pPr>
      <w:spacing w:after="120" w:line="480" w:lineRule="auto"/>
    </w:pPr>
  </w:style>
  <w:style w:type="character" w:styleId="Hyperlink">
    <w:name w:val="Hyperlink"/>
    <w:basedOn w:val="DefaultParagraphFont"/>
    <w:rsid w:val="00A035F4"/>
    <w:rPr>
      <w:color w:val="0000FF"/>
      <w:u w:val="single"/>
    </w:rPr>
  </w:style>
  <w:style w:type="character" w:styleId="Emphasis">
    <w:name w:val="Emphasis"/>
    <w:basedOn w:val="DefaultParagraphFont"/>
    <w:qFormat/>
    <w:rsid w:val="00A035F4"/>
    <w:rPr>
      <w:i/>
      <w:iCs/>
    </w:rPr>
  </w:style>
  <w:style w:type="character" w:customStyle="1" w:styleId="EmailStyle281">
    <w:name w:val="EmailStyle281"/>
    <w:basedOn w:val="DefaultParagraphFont"/>
    <w:semiHidden/>
    <w:rsid w:val="00A035F4"/>
    <w:rPr>
      <w:rFonts w:ascii="Arial" w:hAnsi="Arial" w:cs="Arial"/>
      <w:color w:val="auto"/>
      <w:sz w:val="20"/>
      <w:szCs w:val="20"/>
    </w:rPr>
  </w:style>
  <w:style w:type="character" w:customStyle="1" w:styleId="heading4Char">
    <w:name w:val="heading 4 Char"/>
    <w:basedOn w:val="Heading3Char"/>
    <w:link w:val="Heading41"/>
    <w:rsid w:val="00A035F4"/>
    <w:rPr>
      <w:rFonts w:ascii="Myriad Pro" w:hAnsi="Myriad Pro" w:cs="Arial"/>
      <w:b/>
      <w:bCs/>
      <w:sz w:val="24"/>
      <w:szCs w:val="26"/>
      <w:lang w:val="en-US" w:eastAsia="en-US" w:bidi="ar-SA"/>
    </w:rPr>
  </w:style>
  <w:style w:type="character" w:customStyle="1" w:styleId="Heading2Char">
    <w:name w:val="Heading 2 Char"/>
    <w:basedOn w:val="DefaultParagraphFont"/>
    <w:link w:val="Heading2"/>
    <w:rsid w:val="00F13F2B"/>
    <w:rPr>
      <w:rFonts w:ascii="Myriad Pro" w:hAnsi="Myriad Pro"/>
      <w:bCs/>
      <w:i/>
      <w:iCs/>
      <w:color w:val="00CCFF"/>
      <w:sz w:val="32"/>
      <w:szCs w:val="24"/>
      <w:lang w:val="en-US" w:eastAsia="en-US" w:bidi="ar-SA"/>
    </w:rPr>
  </w:style>
  <w:style w:type="paragraph" w:styleId="TOC1">
    <w:name w:val="toc 1"/>
    <w:basedOn w:val="Normal"/>
    <w:next w:val="Normal"/>
    <w:autoRedefine/>
    <w:uiPriority w:val="39"/>
    <w:rsid w:val="00F13F2B"/>
  </w:style>
  <w:style w:type="paragraph" w:styleId="TOC3">
    <w:name w:val="toc 3"/>
    <w:basedOn w:val="Normal"/>
    <w:next w:val="Normal"/>
    <w:autoRedefine/>
    <w:semiHidden/>
    <w:rsid w:val="00F13F2B"/>
    <w:pPr>
      <w:tabs>
        <w:tab w:val="right" w:leader="dot" w:pos="9061"/>
      </w:tabs>
      <w:ind w:left="880"/>
    </w:pPr>
  </w:style>
  <w:style w:type="paragraph" w:styleId="TOC2">
    <w:name w:val="toc 2"/>
    <w:basedOn w:val="Normal"/>
    <w:next w:val="Normal"/>
    <w:autoRedefine/>
    <w:uiPriority w:val="39"/>
    <w:rsid w:val="00F13F2B"/>
    <w:pPr>
      <w:tabs>
        <w:tab w:val="right" w:leader="dot" w:pos="9061"/>
      </w:tabs>
      <w:ind w:left="440"/>
    </w:pPr>
  </w:style>
  <w:style w:type="paragraph" w:styleId="BodyText3">
    <w:name w:val="Body Text 3"/>
    <w:basedOn w:val="Normal"/>
    <w:rsid w:val="00881FC8"/>
    <w:pPr>
      <w:spacing w:after="120"/>
    </w:pPr>
    <w:rPr>
      <w:sz w:val="16"/>
      <w:szCs w:val="16"/>
    </w:rPr>
  </w:style>
  <w:style w:type="paragraph" w:styleId="Caption">
    <w:name w:val="caption"/>
    <w:basedOn w:val="Normal"/>
    <w:next w:val="Normal"/>
    <w:qFormat/>
    <w:rsid w:val="00881FC8"/>
    <w:pPr>
      <w:spacing w:before="120" w:after="120"/>
      <w:jc w:val="left"/>
    </w:pPr>
    <w:rPr>
      <w:rFonts w:ascii="Times New Roman" w:hAnsi="Times New Roman"/>
      <w:b/>
      <w:bCs/>
      <w:sz w:val="20"/>
      <w:szCs w:val="20"/>
    </w:rPr>
  </w:style>
  <w:style w:type="character" w:customStyle="1" w:styleId="FooterChar">
    <w:name w:val="Footer Char"/>
    <w:basedOn w:val="DefaultParagraphFont"/>
    <w:link w:val="Footer"/>
    <w:uiPriority w:val="99"/>
    <w:rsid w:val="00E37317"/>
    <w:rPr>
      <w:rFonts w:ascii="Myriad Pro" w:hAnsi="Myriad Pro"/>
      <w:sz w:val="22"/>
      <w:szCs w:val="24"/>
    </w:rPr>
  </w:style>
  <w:style w:type="paragraph" w:styleId="ListParagraph">
    <w:name w:val="List Paragraph"/>
    <w:basedOn w:val="Normal"/>
    <w:uiPriority w:val="34"/>
    <w:qFormat/>
    <w:rsid w:val="0000653A"/>
    <w:pPr>
      <w:ind w:left="720"/>
      <w:jc w:val="left"/>
    </w:pPr>
    <w:rPr>
      <w:rFonts w:ascii="Times New Roman" w:hAnsi="Times New Roman"/>
      <w:sz w:val="24"/>
    </w:rPr>
  </w:style>
  <w:style w:type="table" w:styleId="TableGrid">
    <w:name w:val="Table Grid"/>
    <w:basedOn w:val="TableNormal"/>
    <w:uiPriority w:val="59"/>
    <w:rsid w:val="003D1F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931815"/>
    <w:rPr>
      <w:sz w:val="16"/>
      <w:szCs w:val="16"/>
    </w:rPr>
  </w:style>
  <w:style w:type="paragraph" w:styleId="CommentText">
    <w:name w:val="annotation text"/>
    <w:basedOn w:val="Normal"/>
    <w:link w:val="CommentTextChar"/>
    <w:rsid w:val="00931815"/>
    <w:rPr>
      <w:sz w:val="20"/>
      <w:szCs w:val="20"/>
    </w:rPr>
  </w:style>
  <w:style w:type="character" w:customStyle="1" w:styleId="CommentTextChar">
    <w:name w:val="Comment Text Char"/>
    <w:basedOn w:val="DefaultParagraphFont"/>
    <w:link w:val="CommentText"/>
    <w:rsid w:val="00931815"/>
    <w:rPr>
      <w:rFonts w:ascii="Myriad Pro" w:hAnsi="Myriad Pro"/>
    </w:rPr>
  </w:style>
  <w:style w:type="paragraph" w:styleId="BalloonText">
    <w:name w:val="Balloon Text"/>
    <w:basedOn w:val="Normal"/>
    <w:link w:val="BalloonTextChar"/>
    <w:rsid w:val="00931815"/>
    <w:rPr>
      <w:rFonts w:ascii="Tahoma" w:hAnsi="Tahoma" w:cs="Tahoma"/>
      <w:sz w:val="16"/>
      <w:szCs w:val="16"/>
    </w:rPr>
  </w:style>
  <w:style w:type="character" w:customStyle="1" w:styleId="BalloonTextChar">
    <w:name w:val="Balloon Text Char"/>
    <w:basedOn w:val="DefaultParagraphFont"/>
    <w:link w:val="BalloonText"/>
    <w:rsid w:val="00931815"/>
    <w:rPr>
      <w:rFonts w:ascii="Tahoma" w:hAnsi="Tahoma" w:cs="Tahoma"/>
      <w:sz w:val="16"/>
      <w:szCs w:val="16"/>
    </w:rPr>
  </w:style>
  <w:style w:type="character" w:customStyle="1" w:styleId="FootnoteTextChar">
    <w:name w:val="Footnote Text Char"/>
    <w:aliases w:val="Footnote Text Char1 Char,single space1 Char,ft1 Char, Car Char Char Char1, Car Char Char Char Char, Car Char Char1"/>
    <w:basedOn w:val="DefaultParagraphFont"/>
    <w:link w:val="FootnoteText"/>
    <w:uiPriority w:val="99"/>
    <w:semiHidden/>
    <w:rsid w:val="00931815"/>
    <w:rPr>
      <w:rFonts w:ascii="Myriad Pro" w:hAnsi="Myriad Pro" w:cs="Simplified Arabic Fixed"/>
      <w:noProof/>
      <w:sz w:val="18"/>
    </w:rPr>
  </w:style>
  <w:style w:type="paragraph" w:styleId="CommentSubject">
    <w:name w:val="annotation subject"/>
    <w:basedOn w:val="CommentText"/>
    <w:next w:val="CommentText"/>
    <w:link w:val="CommentSubjectChar"/>
    <w:rsid w:val="00035FBA"/>
    <w:rPr>
      <w:b/>
      <w:bCs/>
    </w:rPr>
  </w:style>
  <w:style w:type="character" w:customStyle="1" w:styleId="CommentSubjectChar">
    <w:name w:val="Comment Subject Char"/>
    <w:basedOn w:val="CommentTextChar"/>
    <w:link w:val="CommentSubject"/>
    <w:rsid w:val="00035FBA"/>
    <w:rPr>
      <w:rFonts w:ascii="Myriad Pro" w:hAnsi="Myriad Pro"/>
      <w:b/>
      <w:bCs/>
    </w:rPr>
  </w:style>
  <w:style w:type="character" w:customStyle="1" w:styleId="HeaderChar">
    <w:name w:val="Header Char"/>
    <w:basedOn w:val="DefaultParagraphFont"/>
    <w:link w:val="Header"/>
    <w:rsid w:val="0068020B"/>
    <w:rPr>
      <w:rFonts w:ascii="Myriad Pro" w:hAnsi="Myriad Pro"/>
      <w:sz w:val="22"/>
    </w:rPr>
  </w:style>
  <w:style w:type="paragraph" w:styleId="PlainText">
    <w:name w:val="Plain Text"/>
    <w:basedOn w:val="Normal"/>
    <w:link w:val="PlainTextChar"/>
    <w:uiPriority w:val="99"/>
    <w:unhideWhenUsed/>
    <w:rsid w:val="00662232"/>
    <w:pPr>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62232"/>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450445">
      <w:bodyDiv w:val="1"/>
      <w:marLeft w:val="0"/>
      <w:marRight w:val="0"/>
      <w:marTop w:val="0"/>
      <w:marBottom w:val="0"/>
      <w:divBdr>
        <w:top w:val="none" w:sz="0" w:space="0" w:color="auto"/>
        <w:left w:val="none" w:sz="0" w:space="0" w:color="auto"/>
        <w:bottom w:val="none" w:sz="0" w:space="0" w:color="auto"/>
        <w:right w:val="none" w:sz="0" w:space="0" w:color="auto"/>
      </w:divBdr>
    </w:div>
    <w:div w:id="496847078">
      <w:bodyDiv w:val="1"/>
      <w:marLeft w:val="0"/>
      <w:marRight w:val="0"/>
      <w:marTop w:val="0"/>
      <w:marBottom w:val="0"/>
      <w:divBdr>
        <w:top w:val="none" w:sz="0" w:space="0" w:color="auto"/>
        <w:left w:val="none" w:sz="0" w:space="0" w:color="auto"/>
        <w:bottom w:val="none" w:sz="0" w:space="0" w:color="auto"/>
        <w:right w:val="none" w:sz="0" w:space="0" w:color="auto"/>
      </w:divBdr>
    </w:div>
    <w:div w:id="511339798">
      <w:bodyDiv w:val="1"/>
      <w:marLeft w:val="0"/>
      <w:marRight w:val="0"/>
      <w:marTop w:val="0"/>
      <w:marBottom w:val="0"/>
      <w:divBdr>
        <w:top w:val="none" w:sz="0" w:space="0" w:color="auto"/>
        <w:left w:val="none" w:sz="0" w:space="0" w:color="auto"/>
        <w:bottom w:val="none" w:sz="0" w:space="0" w:color="auto"/>
        <w:right w:val="none" w:sz="0" w:space="0" w:color="auto"/>
      </w:divBdr>
    </w:div>
    <w:div w:id="639774117">
      <w:bodyDiv w:val="1"/>
      <w:marLeft w:val="0"/>
      <w:marRight w:val="0"/>
      <w:marTop w:val="0"/>
      <w:marBottom w:val="0"/>
      <w:divBdr>
        <w:top w:val="none" w:sz="0" w:space="0" w:color="auto"/>
        <w:left w:val="none" w:sz="0" w:space="0" w:color="auto"/>
        <w:bottom w:val="none" w:sz="0" w:space="0" w:color="auto"/>
        <w:right w:val="none" w:sz="0" w:space="0" w:color="auto"/>
      </w:divBdr>
    </w:div>
    <w:div w:id="777140544">
      <w:bodyDiv w:val="1"/>
      <w:marLeft w:val="0"/>
      <w:marRight w:val="0"/>
      <w:marTop w:val="0"/>
      <w:marBottom w:val="0"/>
      <w:divBdr>
        <w:top w:val="none" w:sz="0" w:space="0" w:color="auto"/>
        <w:left w:val="none" w:sz="0" w:space="0" w:color="auto"/>
        <w:bottom w:val="none" w:sz="0" w:space="0" w:color="auto"/>
        <w:right w:val="none" w:sz="0" w:space="0" w:color="auto"/>
      </w:divBdr>
    </w:div>
    <w:div w:id="1120032421">
      <w:bodyDiv w:val="1"/>
      <w:marLeft w:val="0"/>
      <w:marRight w:val="0"/>
      <w:marTop w:val="0"/>
      <w:marBottom w:val="0"/>
      <w:divBdr>
        <w:top w:val="none" w:sz="0" w:space="0" w:color="auto"/>
        <w:left w:val="none" w:sz="0" w:space="0" w:color="auto"/>
        <w:bottom w:val="none" w:sz="0" w:space="0" w:color="auto"/>
        <w:right w:val="none" w:sz="0" w:space="0" w:color="auto"/>
      </w:divBdr>
    </w:div>
    <w:div w:id="1149249647">
      <w:bodyDiv w:val="1"/>
      <w:marLeft w:val="0"/>
      <w:marRight w:val="0"/>
      <w:marTop w:val="0"/>
      <w:marBottom w:val="0"/>
      <w:divBdr>
        <w:top w:val="none" w:sz="0" w:space="0" w:color="auto"/>
        <w:left w:val="none" w:sz="0" w:space="0" w:color="auto"/>
        <w:bottom w:val="none" w:sz="0" w:space="0" w:color="auto"/>
        <w:right w:val="none" w:sz="0" w:space="0" w:color="auto"/>
      </w:divBdr>
    </w:div>
    <w:div w:id="1179080892">
      <w:bodyDiv w:val="1"/>
      <w:marLeft w:val="0"/>
      <w:marRight w:val="0"/>
      <w:marTop w:val="0"/>
      <w:marBottom w:val="0"/>
      <w:divBdr>
        <w:top w:val="none" w:sz="0" w:space="0" w:color="auto"/>
        <w:left w:val="none" w:sz="0" w:space="0" w:color="auto"/>
        <w:bottom w:val="none" w:sz="0" w:space="0" w:color="auto"/>
        <w:right w:val="none" w:sz="0" w:space="0" w:color="auto"/>
      </w:divBdr>
    </w:div>
    <w:div w:id="1371301582">
      <w:bodyDiv w:val="1"/>
      <w:marLeft w:val="0"/>
      <w:marRight w:val="0"/>
      <w:marTop w:val="0"/>
      <w:marBottom w:val="0"/>
      <w:divBdr>
        <w:top w:val="none" w:sz="0" w:space="0" w:color="auto"/>
        <w:left w:val="none" w:sz="0" w:space="0" w:color="auto"/>
        <w:bottom w:val="none" w:sz="0" w:space="0" w:color="auto"/>
        <w:right w:val="none" w:sz="0" w:space="0" w:color="auto"/>
      </w:divBdr>
    </w:div>
    <w:div w:id="1920019608">
      <w:bodyDiv w:val="1"/>
      <w:marLeft w:val="0"/>
      <w:marRight w:val="0"/>
      <w:marTop w:val="0"/>
      <w:marBottom w:val="0"/>
      <w:divBdr>
        <w:top w:val="none" w:sz="0" w:space="0" w:color="auto"/>
        <w:left w:val="none" w:sz="0" w:space="0" w:color="auto"/>
        <w:bottom w:val="none" w:sz="0" w:space="0" w:color="auto"/>
        <w:right w:val="none" w:sz="0" w:space="0" w:color="auto"/>
      </w:divBdr>
    </w:div>
    <w:div w:id="199737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ATLASPDC-3-6085</_dlc_DocId>
    <_dlc_DocIdUrl xmlns="f1161f5b-24a3-4c2d-bc81-44cb9325e8ee">
      <Url>https://info.undp.org/docs/pdc/_layouts/DocIdRedir.aspx?ID=ATLASPDC-3-6085</Url>
      <Description>ATLASPDC-3-6085</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00061042</Project_x0020_Number>
    <Project_x0020_Manager xmlns="f1161f5b-24a3-4c2d-bc81-44cb9325e8ee" xsi:nil="true"/>
    <TaxCatchAll xmlns="1ed4137b-41b2-488b-8250-6d369ec27664">
      <Value>1112</Value>
      <Value>1</Value>
      <Value>1484</Value>
    </TaxCatchAll>
    <Outcome1 xmlns="f1161f5b-24a3-4c2d-bc81-44cb9325e8ee">00077136</Outcome1>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KHM</TermName>
          <TermId xmlns="http://schemas.microsoft.com/office/infopath/2007/PartnerControls">e25cbd0f-c323-4d3e-aba3-424759c4d992</TermId>
        </TermInfo>
      </Terms>
    </gc6531b704974d528487414686b72f6f>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KHM</UndpOUCod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Programme and Project</UNDPPOPPFunctionalArea>
    <c4e2ab2cc9354bbf9064eeb465a566ea xmlns="1ed4137b-41b2-488b-8250-6d369ec27664">
      <Terms xmlns="http://schemas.microsoft.com/office/infopath/2007/PartnerControls"/>
    </c4e2ab2cc9354bbf9064eeb465a566ea>
    <UndpProjectNo xmlns="1ed4137b-41b2-488b-8250-6d369ec27664">00061042</UndpProjectNo>
    <UndpDocStatus xmlns="1ed4137b-41b2-488b-8250-6d369ec27664">Final</UndpDocStatus>
    <UndpClassificationLevel xmlns="1ed4137b-41b2-488b-8250-6d369ec27664">Public</UndpClassificationLevel>
    <UndpIsTemplate xmlns="1ed4137b-41b2-488b-8250-6d369ec27664" xsi:nil="tru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3848CD7-9F9B-419F-BDD9-7FE830AA98E0}"/>
</file>

<file path=customXml/itemProps2.xml><?xml version="1.0" encoding="utf-8"?>
<ds:datastoreItem xmlns:ds="http://schemas.openxmlformats.org/officeDocument/2006/customXml" ds:itemID="{08EBD994-50CC-43C8-8B81-B3CDFC420119}"/>
</file>

<file path=customXml/itemProps3.xml><?xml version="1.0" encoding="utf-8"?>
<ds:datastoreItem xmlns:ds="http://schemas.openxmlformats.org/officeDocument/2006/customXml" ds:itemID="{CCC5DCCE-3F4F-44C7-A762-50A470D88EA7}"/>
</file>

<file path=customXml/itemProps4.xml><?xml version="1.0" encoding="utf-8"?>
<ds:datastoreItem xmlns:ds="http://schemas.openxmlformats.org/officeDocument/2006/customXml" ds:itemID="{3C4E5EA4-4D6F-49D1-AB3D-DF65B41BE0EA}"/>
</file>

<file path=customXml/itemProps5.xml><?xml version="1.0" encoding="utf-8"?>
<ds:datastoreItem xmlns:ds="http://schemas.openxmlformats.org/officeDocument/2006/customXml" ds:itemID="{8085549B-F2DF-44AC-8D76-DC3F9C9BCC14}"/>
</file>

<file path=customXml/itemProps6.xml><?xml version="1.0" encoding="utf-8"?>
<ds:datastoreItem xmlns:ds="http://schemas.openxmlformats.org/officeDocument/2006/customXml" ds:itemID="{01567956-DB0B-47DB-81A5-C9293898A9C4}"/>
</file>

<file path=docProps/app.xml><?xml version="1.0" encoding="utf-8"?>
<Properties xmlns="http://schemas.openxmlformats.org/officeDocument/2006/extended-properties" xmlns:vt="http://schemas.openxmlformats.org/officeDocument/2006/docPropsVTypes">
  <Template>Normal</Template>
  <TotalTime>8</TotalTime>
  <Pages>18</Pages>
  <Words>7763</Words>
  <Characters>44252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Quarterly Progress Report Guidelines</vt:lpstr>
    </vt:vector>
  </TitlesOfParts>
  <Company/>
  <LinksUpToDate>false</LinksUpToDate>
  <CharactersWithSpaces>51912</CharactersWithSpaces>
  <SharedDoc>false</SharedDoc>
  <HLinks>
    <vt:vector size="12" baseType="variant">
      <vt:variant>
        <vt:i4>7536752</vt:i4>
      </vt:variant>
      <vt:variant>
        <vt:i4>36</vt:i4>
      </vt:variant>
      <vt:variant>
        <vt:i4>0</vt:i4>
      </vt:variant>
      <vt:variant>
        <vt:i4>5</vt:i4>
      </vt:variant>
      <vt:variant>
        <vt:lpwstr>http://www.facebook.com/?ref=home</vt:lpwstr>
      </vt:variant>
      <vt:variant>
        <vt:lpwstr>!/EquityCam</vt:lpwstr>
      </vt:variant>
      <vt:variant>
        <vt:i4>1703944</vt:i4>
      </vt:variant>
      <vt:variant>
        <vt:i4>33</vt:i4>
      </vt:variant>
      <vt:variant>
        <vt:i4>0</vt:i4>
      </vt:variant>
      <vt:variant>
        <vt:i4>5</vt:i4>
      </vt:variant>
      <vt:variant>
        <vt:lpwstr>http://www.equitycam.tv/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Report-2011</dc:title>
  <dc:subject/>
  <dc:creator>UNDP</dc:creator>
  <cp:lastModifiedBy>Sodaline Mak</cp:lastModifiedBy>
  <cp:revision>4</cp:revision>
  <cp:lastPrinted>2012-01-26T04:14:00Z</cp:lastPrinted>
  <dcterms:created xsi:type="dcterms:W3CDTF">2012-01-26T04:14:00Z</dcterms:created>
  <dcterms:modified xsi:type="dcterms:W3CDTF">2012-09-03T10:06:00Z</dcterms:modified>
  <cp:category>Book 4 management tools 4.5 Reporting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cfed0e04-eec6-41a5-b36e-6ea31594d6b6</vt:lpwstr>
  </property>
  <property fmtid="{D5CDD505-2E9C-101B-9397-08002B2CF9AE}" pid="4" name="ContentTypeId">
    <vt:lpwstr>0x010100F075C04BA242A84ABD3293E3AD35CDA400AB50428DC784B44FAACCAA5FAE40C0590045B5E632B552204ABF0E616DD66BDA0F</vt:lpwstr>
  </property>
  <property fmtid="{D5CDD505-2E9C-101B-9397-08002B2CF9AE}" pid="6" name="Unit">
    <vt:lpwstr/>
  </property>
  <property fmtid="{D5CDD505-2E9C-101B-9397-08002B2CF9AE}" pid="7" name="UNDPFocusAreas">
    <vt:lpwstr/>
  </property>
  <property fmtid="{D5CDD505-2E9C-101B-9397-08002B2CF9AE}" pid="9" name="Operating Unit0">
    <vt:lpwstr>1484;#KHM|e25cbd0f-c323-4d3e-aba3-424759c4d992</vt:lpwstr>
  </property>
  <property fmtid="{D5CDD505-2E9C-101B-9397-08002B2CF9AE}" pid="10" name="UNDPCountry">
    <vt:lpwstr/>
  </property>
  <property fmtid="{D5CDD505-2E9C-101B-9397-08002B2CF9AE}" pid="15" name="Atlas Document Type">
    <vt:lpwstr>1112;#Progress Report|03c70d0e-c75e-4cfb-8288-e692640ede14</vt:lpwstr>
  </property>
  <property fmtid="{D5CDD505-2E9C-101B-9397-08002B2CF9AE}" pid="16" name="UndpUnitMM">
    <vt:lpwstr/>
  </property>
  <property fmtid="{D5CDD505-2E9C-101B-9397-08002B2CF9AE}" pid="17" name="UnitTaxHTField0">
    <vt:lpwstr/>
  </property>
  <property fmtid="{D5CDD505-2E9C-101B-9397-08002B2CF9AE}" pid="18" name="Atlas_x0020_Document_x0020_Status">
    <vt:lpwstr/>
  </property>
  <property fmtid="{D5CDD505-2E9C-101B-9397-08002B2CF9AE}" pid="19" name="UNDPDocumentCategory">
    <vt:lpwstr/>
  </property>
  <property fmtid="{D5CDD505-2E9C-101B-9397-08002B2CF9AE}" pid="20" name="UN Languages">
    <vt:lpwstr>1;#English|7f98b732-4b5b-4b70-ba90-a0eff09b5d2d</vt:lpwstr>
  </property>
  <property fmtid="{D5CDD505-2E9C-101B-9397-08002B2CF9AE}" pid="21" name="eRegFilingCodeMM">
    <vt:lpwstr/>
  </property>
  <property fmtid="{D5CDD505-2E9C-101B-9397-08002B2CF9AE}" pid="22" name="UndpDocTypeMM">
    <vt:lpwstr/>
  </property>
  <property fmtid="{D5CDD505-2E9C-101B-9397-08002B2CF9AE}" pid="23" name="Atlas Document Status">
    <vt:lpwstr/>
  </property>
  <property fmtid="{D5CDD505-2E9C-101B-9397-08002B2CF9AE}" pid="24" name="DocumentSetDescription">
    <vt:lpwstr/>
  </property>
  <property fmtid="{D5CDD505-2E9C-101B-9397-08002B2CF9AE}" pid="25" name="URL">
    <vt:lpwstr/>
  </property>
</Properties>
</file>